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8A63" w14:textId="77777777" w:rsidR="000C6EAA" w:rsidRDefault="000C6EAA" w:rsidP="000C6EAA">
      <w:pPr>
        <w:spacing w:after="120"/>
        <w:jc w:val="right"/>
        <w:rPr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1E651248" wp14:editId="267B1280">
            <wp:extent cx="2020996" cy="476066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K2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76" cy="48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C01F" w14:textId="77777777" w:rsidR="00FC5CC6" w:rsidRPr="00FC5CC6" w:rsidRDefault="00FC5CC6" w:rsidP="00FC5CC6">
      <w:pPr>
        <w:spacing w:before="120" w:after="120"/>
        <w:jc w:val="center"/>
        <w:rPr>
          <w:b/>
          <w:spacing w:val="6"/>
          <w:sz w:val="28"/>
          <w:szCs w:val="28"/>
          <w:lang w:val="en-GB"/>
        </w:rPr>
      </w:pPr>
      <w:r w:rsidRPr="00FC5CC6">
        <w:rPr>
          <w:b/>
          <w:spacing w:val="6"/>
          <w:sz w:val="28"/>
          <w:szCs w:val="28"/>
          <w:lang w:val="en-GB"/>
        </w:rPr>
        <w:t xml:space="preserve">Order of Service </w:t>
      </w:r>
    </w:p>
    <w:p w14:paraId="64863C07" w14:textId="77777777" w:rsidR="00FC5CC6" w:rsidRDefault="00FC5CC6" w:rsidP="00FC5CC6">
      <w:pPr>
        <w:spacing w:before="120" w:after="120"/>
        <w:jc w:val="center"/>
        <w:rPr>
          <w:b/>
          <w:spacing w:val="6"/>
          <w:sz w:val="28"/>
          <w:szCs w:val="28"/>
          <w:lang w:val="en-GB"/>
        </w:rPr>
      </w:pPr>
      <w:r w:rsidRPr="00FC5CC6">
        <w:rPr>
          <w:b/>
          <w:spacing w:val="6"/>
          <w:sz w:val="28"/>
          <w:szCs w:val="28"/>
          <w:lang w:val="en-GB"/>
        </w:rPr>
        <w:t>for the Ecumenical Day of Pray</w:t>
      </w:r>
      <w:r>
        <w:rPr>
          <w:b/>
          <w:spacing w:val="6"/>
          <w:sz w:val="28"/>
          <w:szCs w:val="28"/>
          <w:lang w:val="en-GB"/>
        </w:rPr>
        <w:t>er for the Care of Creation 2019</w:t>
      </w:r>
    </w:p>
    <w:p w14:paraId="0CB9BF6C" w14:textId="54393228" w:rsidR="000C6EAA" w:rsidRPr="00FC5CC6" w:rsidRDefault="005B25B9" w:rsidP="00FC5CC6">
      <w:pPr>
        <w:spacing w:before="120" w:after="120"/>
        <w:jc w:val="center"/>
        <w:rPr>
          <w:b/>
          <w:spacing w:val="6"/>
          <w:sz w:val="28"/>
          <w:szCs w:val="28"/>
          <w:lang w:val="en-GB"/>
        </w:rPr>
      </w:pPr>
      <w:r>
        <w:rPr>
          <w:b/>
          <w:spacing w:val="6"/>
          <w:sz w:val="28"/>
          <w:szCs w:val="28"/>
          <w:lang w:val="en-GB"/>
        </w:rPr>
        <w:t>“</w:t>
      </w:r>
      <w:r w:rsidR="00FC5CC6">
        <w:rPr>
          <w:b/>
          <w:spacing w:val="6"/>
          <w:sz w:val="28"/>
          <w:szCs w:val="28"/>
          <w:lang w:val="en-GB"/>
        </w:rPr>
        <w:t>Salt of the earth</w:t>
      </w:r>
      <w:r>
        <w:rPr>
          <w:b/>
          <w:spacing w:val="6"/>
          <w:sz w:val="28"/>
          <w:szCs w:val="28"/>
          <w:lang w:val="en-GB"/>
        </w:rPr>
        <w:t>”</w:t>
      </w:r>
    </w:p>
    <w:p w14:paraId="4CF154C5" w14:textId="77777777" w:rsidR="000C6EAA" w:rsidRDefault="000C6EAA" w:rsidP="000C6EAA">
      <w:pPr>
        <w:spacing w:after="120"/>
        <w:rPr>
          <w:b/>
          <w:szCs w:val="24"/>
          <w:lang w:val="en-GB"/>
        </w:rPr>
      </w:pPr>
    </w:p>
    <w:p w14:paraId="614DEECB" w14:textId="77777777" w:rsidR="005B25B9" w:rsidRPr="00CD0E8C" w:rsidRDefault="005B25B9" w:rsidP="005B25B9">
      <w:pPr>
        <w:tabs>
          <w:tab w:val="left" w:pos="709"/>
        </w:tabs>
        <w:spacing w:before="120" w:after="120" w:line="240" w:lineRule="auto"/>
        <w:rPr>
          <w:i/>
          <w:szCs w:val="24"/>
          <w:lang w:val="en-GB"/>
        </w:rPr>
      </w:pPr>
      <w:r w:rsidRPr="00CD0E8C">
        <w:rPr>
          <w:i/>
          <w:szCs w:val="24"/>
          <w:lang w:val="en-GB"/>
        </w:rPr>
        <w:t xml:space="preserve">The </w:t>
      </w:r>
      <w:r w:rsidRPr="00550DC4">
        <w:rPr>
          <w:b/>
          <w:i/>
          <w:szCs w:val="24"/>
          <w:lang w:val="en-GB"/>
        </w:rPr>
        <w:t>hymns</w:t>
      </w:r>
      <w:r w:rsidRPr="00CD0E8C">
        <w:rPr>
          <w:i/>
          <w:szCs w:val="24"/>
          <w:lang w:val="en-GB"/>
        </w:rPr>
        <w:t xml:space="preserve"> in this service should be thematically appropriate to the motto “Care of Creation” and taken from hymn books used in your churches; wherever possible, they should be familiar to worshippers of various denominations.</w:t>
      </w:r>
    </w:p>
    <w:p w14:paraId="05CECACD" w14:textId="77777777" w:rsidR="005B25B9" w:rsidRPr="00FC5CC6" w:rsidRDefault="005B25B9" w:rsidP="000C6EAA">
      <w:pPr>
        <w:spacing w:after="120"/>
        <w:rPr>
          <w:b/>
          <w:szCs w:val="24"/>
          <w:lang w:val="en-GB"/>
        </w:rPr>
      </w:pPr>
    </w:p>
    <w:p w14:paraId="6946C0E9" w14:textId="77777777" w:rsidR="00CB2A2A" w:rsidRPr="00FC5CC6" w:rsidRDefault="00CB2A2A" w:rsidP="00CB2A2A">
      <w:pPr>
        <w:rPr>
          <w:lang w:val="en-GB"/>
        </w:rPr>
      </w:pPr>
    </w:p>
    <w:p w14:paraId="37E9AEB1" w14:textId="77777777" w:rsidR="00E334E5" w:rsidRPr="00FC5CC6" w:rsidRDefault="00E334E5" w:rsidP="00E43DBB">
      <w:pPr>
        <w:rPr>
          <w:lang w:val="en-GB"/>
        </w:rPr>
      </w:pPr>
    </w:p>
    <w:p w14:paraId="1ADF9611" w14:textId="77777777" w:rsidR="0077626C" w:rsidRDefault="0077626C" w:rsidP="00FC5CC6">
      <w:pPr>
        <w:spacing w:after="120"/>
        <w:rPr>
          <w:b/>
          <w:lang w:val="en-GB"/>
        </w:rPr>
      </w:pPr>
      <w:r w:rsidRPr="0077626C">
        <w:rPr>
          <w:b/>
          <w:lang w:val="en-GB"/>
        </w:rPr>
        <w:t xml:space="preserve">Symbolic action </w:t>
      </w:r>
    </w:p>
    <w:p w14:paraId="0E8CD4E2" w14:textId="77777777" w:rsidR="0077626C" w:rsidRDefault="0077626C" w:rsidP="00FC5CC6">
      <w:pPr>
        <w:spacing w:after="120"/>
        <w:rPr>
          <w:i/>
          <w:lang w:val="en-GB"/>
        </w:rPr>
      </w:pPr>
      <w:r>
        <w:rPr>
          <w:i/>
          <w:lang w:val="en-GB"/>
        </w:rPr>
        <w:t>I</w:t>
      </w:r>
      <w:r w:rsidRPr="00FC5CC6">
        <w:rPr>
          <w:i/>
          <w:lang w:val="en-GB"/>
        </w:rPr>
        <w:t xml:space="preserve">n various countries </w:t>
      </w:r>
      <w:r>
        <w:rPr>
          <w:i/>
          <w:lang w:val="en-GB"/>
        </w:rPr>
        <w:t>guests are served with b</w:t>
      </w:r>
      <w:r w:rsidR="00FC5CC6" w:rsidRPr="00FC5CC6">
        <w:rPr>
          <w:i/>
          <w:lang w:val="en-GB"/>
        </w:rPr>
        <w:t xml:space="preserve">read and salt as a </w:t>
      </w:r>
      <w:r>
        <w:rPr>
          <w:i/>
          <w:lang w:val="en-GB"/>
        </w:rPr>
        <w:t xml:space="preserve">sign of </w:t>
      </w:r>
      <w:r w:rsidR="00FC5CC6" w:rsidRPr="00FC5CC6">
        <w:rPr>
          <w:i/>
          <w:lang w:val="en-GB"/>
        </w:rPr>
        <w:t xml:space="preserve">welcome and </w:t>
      </w:r>
      <w:r>
        <w:rPr>
          <w:i/>
          <w:lang w:val="en-GB"/>
        </w:rPr>
        <w:t>hospitality. The D</w:t>
      </w:r>
      <w:r w:rsidRPr="00FC5CC6">
        <w:rPr>
          <w:i/>
          <w:lang w:val="en-GB"/>
        </w:rPr>
        <w:t xml:space="preserve">ay of </w:t>
      </w:r>
      <w:r>
        <w:rPr>
          <w:i/>
          <w:lang w:val="en-GB"/>
        </w:rPr>
        <w:t>C</w:t>
      </w:r>
      <w:r w:rsidRPr="00FC5CC6">
        <w:rPr>
          <w:i/>
          <w:lang w:val="en-GB"/>
        </w:rPr>
        <w:t xml:space="preserve">reation </w:t>
      </w:r>
      <w:r>
        <w:rPr>
          <w:i/>
          <w:lang w:val="en-GB"/>
        </w:rPr>
        <w:t xml:space="preserve">adopts this </w:t>
      </w:r>
      <w:r w:rsidR="00FC5CC6" w:rsidRPr="00FC5CC6">
        <w:rPr>
          <w:i/>
          <w:lang w:val="en-GB"/>
        </w:rPr>
        <w:t>custom</w:t>
      </w:r>
      <w:r>
        <w:rPr>
          <w:i/>
          <w:lang w:val="en-GB"/>
        </w:rPr>
        <w:t>. On a table a</w:t>
      </w:r>
      <w:r w:rsidR="00FC5CC6" w:rsidRPr="00FC5CC6">
        <w:rPr>
          <w:i/>
          <w:lang w:val="en-GB"/>
        </w:rPr>
        <w:t xml:space="preserve">t the entrance </w:t>
      </w:r>
      <w:r>
        <w:rPr>
          <w:i/>
          <w:lang w:val="en-GB"/>
        </w:rPr>
        <w:t xml:space="preserve">door two bowls are placed, one containing </w:t>
      </w:r>
      <w:r w:rsidR="00FC5CC6" w:rsidRPr="00FC5CC6">
        <w:rPr>
          <w:i/>
          <w:lang w:val="en-GB"/>
        </w:rPr>
        <w:t xml:space="preserve">small pieces of bread and </w:t>
      </w:r>
      <w:r>
        <w:rPr>
          <w:i/>
          <w:lang w:val="en-GB"/>
        </w:rPr>
        <w:t xml:space="preserve">one with </w:t>
      </w:r>
      <w:r w:rsidR="00FC5CC6" w:rsidRPr="00FC5CC6">
        <w:rPr>
          <w:i/>
          <w:lang w:val="en-GB"/>
        </w:rPr>
        <w:t xml:space="preserve">salt. </w:t>
      </w:r>
      <w:r>
        <w:rPr>
          <w:i/>
          <w:lang w:val="en-GB"/>
        </w:rPr>
        <w:t xml:space="preserve">A </w:t>
      </w:r>
      <w:r w:rsidR="00FC5CC6" w:rsidRPr="00FC5CC6">
        <w:rPr>
          <w:i/>
          <w:lang w:val="en-GB"/>
        </w:rPr>
        <w:t xml:space="preserve">person from the host </w:t>
      </w:r>
      <w:r>
        <w:rPr>
          <w:i/>
          <w:lang w:val="en-GB"/>
        </w:rPr>
        <w:t xml:space="preserve">congregation </w:t>
      </w:r>
      <w:r w:rsidR="00FC5CC6" w:rsidRPr="00FC5CC6">
        <w:rPr>
          <w:i/>
          <w:lang w:val="en-GB"/>
        </w:rPr>
        <w:t>welcomes the guests</w:t>
      </w:r>
      <w:r>
        <w:rPr>
          <w:i/>
          <w:lang w:val="en-GB"/>
        </w:rPr>
        <w:t xml:space="preserve"> as they arrive</w:t>
      </w:r>
      <w:r w:rsidR="00FC5CC6" w:rsidRPr="00FC5CC6">
        <w:rPr>
          <w:i/>
          <w:lang w:val="en-GB"/>
        </w:rPr>
        <w:t>. A</w:t>
      </w:r>
      <w:r>
        <w:rPr>
          <w:i/>
          <w:lang w:val="en-GB"/>
        </w:rPr>
        <w:t xml:space="preserve">nyone who wants </w:t>
      </w:r>
      <w:r w:rsidR="00FC5CC6" w:rsidRPr="00FC5CC6">
        <w:rPr>
          <w:i/>
          <w:lang w:val="en-GB"/>
        </w:rPr>
        <w:t>can take a piece of bread and dip it into the bowl of salt.</w:t>
      </w:r>
    </w:p>
    <w:p w14:paraId="4BCF9940" w14:textId="77777777" w:rsidR="00FC5CC6" w:rsidRDefault="0077626C" w:rsidP="00FC5CC6">
      <w:pPr>
        <w:spacing w:after="120"/>
        <w:rPr>
          <w:i/>
          <w:lang w:val="en-GB"/>
        </w:rPr>
      </w:pPr>
      <w:r>
        <w:rPr>
          <w:i/>
          <w:lang w:val="en-GB"/>
        </w:rPr>
        <w:t>A</w:t>
      </w:r>
      <w:r w:rsidR="00FC5CC6" w:rsidRPr="00FC5CC6">
        <w:rPr>
          <w:i/>
          <w:lang w:val="en-GB"/>
        </w:rPr>
        <w:t xml:space="preserve"> block </w:t>
      </w:r>
      <w:r>
        <w:rPr>
          <w:i/>
          <w:lang w:val="en-GB"/>
        </w:rPr>
        <w:t xml:space="preserve">of </w:t>
      </w:r>
      <w:r w:rsidRPr="00FC5CC6">
        <w:rPr>
          <w:i/>
          <w:lang w:val="en-GB"/>
        </w:rPr>
        <w:t xml:space="preserve">salt </w:t>
      </w:r>
      <w:r w:rsidR="00FC5CC6" w:rsidRPr="00FC5CC6">
        <w:rPr>
          <w:i/>
          <w:lang w:val="en-GB"/>
        </w:rPr>
        <w:t xml:space="preserve">from the </w:t>
      </w:r>
      <w:r w:rsidRPr="00FC5CC6">
        <w:rPr>
          <w:i/>
          <w:lang w:val="en-GB"/>
        </w:rPr>
        <w:t xml:space="preserve">salt mine </w:t>
      </w:r>
      <w:r>
        <w:rPr>
          <w:i/>
          <w:lang w:val="en-GB"/>
        </w:rPr>
        <w:t xml:space="preserve">in </w:t>
      </w:r>
      <w:r w:rsidR="00FC5CC6" w:rsidRPr="00FC5CC6">
        <w:rPr>
          <w:i/>
          <w:lang w:val="en-GB"/>
        </w:rPr>
        <w:t xml:space="preserve">Heilbronn </w:t>
      </w:r>
      <w:r>
        <w:rPr>
          <w:i/>
          <w:lang w:val="en-GB"/>
        </w:rPr>
        <w:t>is installed i</w:t>
      </w:r>
      <w:r w:rsidRPr="00FC5CC6">
        <w:rPr>
          <w:i/>
          <w:lang w:val="en-GB"/>
        </w:rPr>
        <w:t xml:space="preserve">n the sanctuary </w:t>
      </w:r>
      <w:r>
        <w:rPr>
          <w:i/>
          <w:lang w:val="en-GB"/>
        </w:rPr>
        <w:t xml:space="preserve">as a visible sign of the </w:t>
      </w:r>
      <w:r w:rsidR="00FC5CC6" w:rsidRPr="00FC5CC6">
        <w:rPr>
          <w:i/>
          <w:lang w:val="en-GB"/>
        </w:rPr>
        <w:t xml:space="preserve">meaning of salt. In other places, </w:t>
      </w:r>
      <w:r w:rsidR="00AF18F8">
        <w:rPr>
          <w:i/>
          <w:lang w:val="en-GB"/>
        </w:rPr>
        <w:t xml:space="preserve">one can place </w:t>
      </w:r>
      <w:r w:rsidR="00FC5CC6" w:rsidRPr="00FC5CC6">
        <w:rPr>
          <w:i/>
          <w:lang w:val="en-GB"/>
        </w:rPr>
        <w:t xml:space="preserve">a salt crystal or a vessel with salt (e.g. </w:t>
      </w:r>
      <w:r w:rsidR="00AF18F8">
        <w:rPr>
          <w:i/>
          <w:lang w:val="en-GB"/>
        </w:rPr>
        <w:t xml:space="preserve">a </w:t>
      </w:r>
      <w:r w:rsidR="00FC5CC6" w:rsidRPr="00FC5CC6">
        <w:rPr>
          <w:i/>
          <w:lang w:val="en-GB"/>
        </w:rPr>
        <w:t>bowl</w:t>
      </w:r>
      <w:r w:rsidR="00AF18F8">
        <w:rPr>
          <w:i/>
          <w:lang w:val="en-GB"/>
        </w:rPr>
        <w:t xml:space="preserve"> or a</w:t>
      </w:r>
      <w:r w:rsidR="00FC5CC6" w:rsidRPr="00FC5CC6">
        <w:rPr>
          <w:i/>
          <w:lang w:val="en-GB"/>
        </w:rPr>
        <w:t xml:space="preserve"> glass cylinder) </w:t>
      </w:r>
      <w:r w:rsidR="00AF18F8">
        <w:rPr>
          <w:i/>
          <w:lang w:val="en-GB"/>
        </w:rPr>
        <w:t>close to the altar instead</w:t>
      </w:r>
      <w:r w:rsidR="00FC5CC6" w:rsidRPr="00FC5CC6">
        <w:rPr>
          <w:i/>
          <w:lang w:val="en-GB"/>
        </w:rPr>
        <w:t>.</w:t>
      </w:r>
    </w:p>
    <w:p w14:paraId="7636FA19" w14:textId="77777777" w:rsidR="00AF18F8" w:rsidRPr="008A28F0" w:rsidRDefault="00AF18F8" w:rsidP="00AF18F8">
      <w:pPr>
        <w:tabs>
          <w:tab w:val="left" w:pos="709"/>
        </w:tabs>
        <w:spacing w:before="480" w:after="120" w:line="240" w:lineRule="auto"/>
        <w:rPr>
          <w:b/>
          <w:szCs w:val="24"/>
          <w:lang w:val="en-GB"/>
        </w:rPr>
      </w:pPr>
      <w:r w:rsidRPr="008A28F0">
        <w:rPr>
          <w:b/>
          <w:szCs w:val="24"/>
          <w:lang w:val="en-GB"/>
        </w:rPr>
        <w:t>Instrumental music</w:t>
      </w:r>
      <w:r w:rsidRPr="008A28F0">
        <w:rPr>
          <w:rFonts w:eastAsia="Times New Roman"/>
          <w:lang w:val="en-GB"/>
        </w:rPr>
        <w:t xml:space="preserve"> for the </w:t>
      </w:r>
      <w:r>
        <w:rPr>
          <w:rFonts w:eastAsia="Times New Roman"/>
          <w:lang w:val="en-GB"/>
        </w:rPr>
        <w:t>entrance</w:t>
      </w:r>
    </w:p>
    <w:p w14:paraId="362586B8" w14:textId="77777777" w:rsidR="00AF18F8" w:rsidRPr="00886EE4" w:rsidRDefault="00AF18F8" w:rsidP="00AF18F8">
      <w:pPr>
        <w:tabs>
          <w:tab w:val="left" w:pos="709"/>
          <w:tab w:val="right" w:pos="8505"/>
        </w:tabs>
        <w:spacing w:before="240" w:after="120" w:line="240" w:lineRule="auto"/>
        <w:rPr>
          <w:b/>
          <w:i/>
          <w:szCs w:val="24"/>
          <w:lang w:val="en-GB"/>
        </w:rPr>
      </w:pPr>
      <w:r w:rsidRPr="00886EE4">
        <w:rPr>
          <w:b/>
          <w:szCs w:val="24"/>
          <w:lang w:val="en-GB"/>
        </w:rPr>
        <w:t>Entrance</w:t>
      </w:r>
    </w:p>
    <w:p w14:paraId="0A61E685" w14:textId="67C9E147" w:rsidR="00CD480A" w:rsidRPr="00E47347" w:rsidRDefault="00AF18F8" w:rsidP="00E47347">
      <w:pPr>
        <w:spacing w:before="120" w:after="120"/>
        <w:rPr>
          <w:szCs w:val="24"/>
          <w:lang w:val="en-GB"/>
        </w:rPr>
      </w:pPr>
      <w:r w:rsidRPr="00E47347">
        <w:rPr>
          <w:b/>
          <w:szCs w:val="24"/>
          <w:lang w:val="en-GB"/>
        </w:rPr>
        <w:t>Hymn</w:t>
      </w:r>
      <w:r w:rsidR="00CD480A" w:rsidRPr="00E47347">
        <w:rPr>
          <w:b/>
          <w:szCs w:val="24"/>
          <w:lang w:val="en-GB"/>
        </w:rPr>
        <w:t xml:space="preserve"> </w:t>
      </w:r>
    </w:p>
    <w:p w14:paraId="68D5387B" w14:textId="77777777" w:rsidR="00AF18F8" w:rsidRPr="008A28F0" w:rsidRDefault="00AF18F8" w:rsidP="00AF18F8">
      <w:pPr>
        <w:tabs>
          <w:tab w:val="left" w:pos="709"/>
          <w:tab w:val="right" w:pos="8505"/>
        </w:tabs>
        <w:spacing w:before="240" w:after="120" w:line="240" w:lineRule="auto"/>
        <w:rPr>
          <w:b/>
          <w:szCs w:val="24"/>
          <w:lang w:val="en-GB"/>
        </w:rPr>
      </w:pPr>
      <w:r w:rsidRPr="008A28F0">
        <w:rPr>
          <w:b/>
          <w:szCs w:val="24"/>
          <w:lang w:val="en-GB"/>
        </w:rPr>
        <w:t>Liturgical greeting</w:t>
      </w:r>
    </w:p>
    <w:p w14:paraId="56E4C16A" w14:textId="77777777" w:rsidR="00CD480A" w:rsidRPr="00AF18F8" w:rsidRDefault="00AF18F8" w:rsidP="00CD480A">
      <w:pPr>
        <w:tabs>
          <w:tab w:val="right" w:pos="8505"/>
        </w:tabs>
        <w:spacing w:after="120"/>
        <w:rPr>
          <w:szCs w:val="24"/>
          <w:lang w:val="en-GB"/>
        </w:rPr>
      </w:pPr>
      <w:r w:rsidRPr="00AF18F8">
        <w:rPr>
          <w:b/>
          <w:szCs w:val="24"/>
          <w:lang w:val="en-GB"/>
        </w:rPr>
        <w:lastRenderedPageBreak/>
        <w:t>Opening prayer</w:t>
      </w:r>
    </w:p>
    <w:p w14:paraId="20DCED94" w14:textId="77777777" w:rsidR="00AF18F8" w:rsidRPr="00AF18F8" w:rsidRDefault="00AF18F8" w:rsidP="00AF18F8">
      <w:pPr>
        <w:spacing w:line="240" w:lineRule="auto"/>
        <w:rPr>
          <w:lang w:val="en-GB"/>
        </w:rPr>
      </w:pPr>
      <w:r w:rsidRPr="00AF18F8">
        <w:rPr>
          <w:lang w:val="en-GB"/>
        </w:rPr>
        <w:t xml:space="preserve">Lord, our God, you have created us and led us into this life, you have shown us the way of salvation and </w:t>
      </w:r>
      <w:r>
        <w:rPr>
          <w:lang w:val="en-GB"/>
        </w:rPr>
        <w:t>brought</w:t>
      </w:r>
      <w:r w:rsidRPr="00AF18F8">
        <w:rPr>
          <w:lang w:val="en-GB"/>
        </w:rPr>
        <w:t xml:space="preserve"> us </w:t>
      </w:r>
      <w:r>
        <w:rPr>
          <w:lang w:val="en-GB"/>
        </w:rPr>
        <w:t xml:space="preserve">to </w:t>
      </w:r>
      <w:r w:rsidRPr="00AF18F8">
        <w:rPr>
          <w:lang w:val="en-GB"/>
        </w:rPr>
        <w:t xml:space="preserve">share in your kingdom; </w:t>
      </w:r>
      <w:r>
        <w:rPr>
          <w:lang w:val="en-GB"/>
        </w:rPr>
        <w:t xml:space="preserve">you have called us </w:t>
      </w:r>
      <w:r w:rsidRPr="00AF18F8">
        <w:rPr>
          <w:lang w:val="en-GB"/>
        </w:rPr>
        <w:t xml:space="preserve">to </w:t>
      </w:r>
      <w:r>
        <w:rPr>
          <w:lang w:val="en-GB"/>
        </w:rPr>
        <w:t xml:space="preserve">be </w:t>
      </w:r>
      <w:r w:rsidRPr="00AF18F8">
        <w:rPr>
          <w:lang w:val="en-GB"/>
        </w:rPr>
        <w:t xml:space="preserve">housekeepers of your creation, </w:t>
      </w:r>
      <w:r>
        <w:rPr>
          <w:lang w:val="en-GB"/>
        </w:rPr>
        <w:t xml:space="preserve">and through it </w:t>
      </w:r>
      <w:r w:rsidRPr="00AF18F8">
        <w:rPr>
          <w:lang w:val="en-GB"/>
        </w:rPr>
        <w:t xml:space="preserve">to offer our praise and gratitude; accept </w:t>
      </w:r>
      <w:r w:rsidR="004510B1">
        <w:rPr>
          <w:lang w:val="en-GB"/>
        </w:rPr>
        <w:t xml:space="preserve">today our </w:t>
      </w:r>
      <w:r w:rsidRPr="00AF18F8">
        <w:rPr>
          <w:lang w:val="en-GB"/>
        </w:rPr>
        <w:t xml:space="preserve">prayer </w:t>
      </w:r>
      <w:r w:rsidR="004510B1">
        <w:rPr>
          <w:lang w:val="en-GB"/>
        </w:rPr>
        <w:t xml:space="preserve">as we call </w:t>
      </w:r>
      <w:r w:rsidRPr="00AF18F8">
        <w:rPr>
          <w:lang w:val="en-GB"/>
        </w:rPr>
        <w:t>to you. Open our eyes to the beauty of your creation and transform our hearts</w:t>
      </w:r>
      <w:r w:rsidR="004510B1">
        <w:rPr>
          <w:lang w:val="en-GB"/>
        </w:rPr>
        <w:t>, that they may</w:t>
      </w:r>
      <w:r w:rsidRPr="00AF18F8">
        <w:rPr>
          <w:lang w:val="en-GB"/>
        </w:rPr>
        <w:t xml:space="preserve"> learn to know and love you, the Creator.</w:t>
      </w:r>
    </w:p>
    <w:p w14:paraId="56931A16" w14:textId="77777777" w:rsidR="00AF18F8" w:rsidRDefault="004510B1" w:rsidP="00AF18F8">
      <w:pPr>
        <w:pStyle w:val="Listenabsatz"/>
        <w:spacing w:line="240" w:lineRule="auto"/>
        <w:ind w:left="0"/>
        <w:contextualSpacing w:val="0"/>
        <w:rPr>
          <w:rFonts w:eastAsiaTheme="minorHAnsi" w:cstheme="minorBidi"/>
          <w:lang w:val="en-GB"/>
        </w:rPr>
      </w:pPr>
      <w:r>
        <w:rPr>
          <w:rFonts w:eastAsiaTheme="minorHAnsi" w:cstheme="minorBidi"/>
          <w:lang w:val="en-GB"/>
        </w:rPr>
        <w:t xml:space="preserve">To you be </w:t>
      </w:r>
      <w:r w:rsidR="00AF18F8" w:rsidRPr="00AF18F8">
        <w:rPr>
          <w:rFonts w:eastAsiaTheme="minorHAnsi" w:cstheme="minorBidi"/>
          <w:lang w:val="en-GB"/>
        </w:rPr>
        <w:t>hono</w:t>
      </w:r>
      <w:r>
        <w:rPr>
          <w:rFonts w:eastAsiaTheme="minorHAnsi" w:cstheme="minorBidi"/>
          <w:lang w:val="en-GB"/>
        </w:rPr>
        <w:t>u</w:t>
      </w:r>
      <w:r w:rsidR="00AF18F8" w:rsidRPr="00AF18F8">
        <w:rPr>
          <w:rFonts w:eastAsiaTheme="minorHAnsi" w:cstheme="minorBidi"/>
          <w:lang w:val="en-GB"/>
        </w:rPr>
        <w:t xml:space="preserve">r, thanksgiving and praise, now and </w:t>
      </w:r>
      <w:r>
        <w:rPr>
          <w:rFonts w:eastAsiaTheme="minorHAnsi" w:cstheme="minorBidi"/>
          <w:lang w:val="en-GB"/>
        </w:rPr>
        <w:t>always</w:t>
      </w:r>
      <w:r w:rsidR="00AF18F8" w:rsidRPr="00AF18F8">
        <w:rPr>
          <w:rFonts w:eastAsiaTheme="minorHAnsi" w:cstheme="minorBidi"/>
          <w:lang w:val="en-GB"/>
        </w:rPr>
        <w:t xml:space="preserve">, </w:t>
      </w:r>
      <w:r>
        <w:rPr>
          <w:rFonts w:eastAsiaTheme="minorHAnsi" w:cstheme="minorBidi"/>
          <w:lang w:val="en-GB"/>
        </w:rPr>
        <w:t>for ever and ever</w:t>
      </w:r>
      <w:r w:rsidR="00AF18F8" w:rsidRPr="00AF18F8">
        <w:rPr>
          <w:rFonts w:eastAsiaTheme="minorHAnsi" w:cstheme="minorBidi"/>
          <w:lang w:val="en-GB"/>
        </w:rPr>
        <w:t xml:space="preserve">. </w:t>
      </w:r>
      <w:r w:rsidR="00AF18F8" w:rsidRPr="004510B1">
        <w:rPr>
          <w:rFonts w:eastAsiaTheme="minorHAnsi" w:cstheme="minorBidi"/>
          <w:lang w:val="en-GB"/>
        </w:rPr>
        <w:t>Amen.</w:t>
      </w:r>
    </w:p>
    <w:p w14:paraId="645C973B" w14:textId="77777777" w:rsidR="004510B1" w:rsidRPr="004510B1" w:rsidRDefault="004510B1" w:rsidP="00AF18F8">
      <w:pPr>
        <w:pStyle w:val="Listenabsatz"/>
        <w:spacing w:line="240" w:lineRule="auto"/>
        <w:ind w:left="0"/>
        <w:contextualSpacing w:val="0"/>
        <w:rPr>
          <w:rFonts w:eastAsiaTheme="minorHAnsi" w:cstheme="minorBidi"/>
          <w:lang w:val="en-GB"/>
        </w:rPr>
      </w:pPr>
    </w:p>
    <w:p w14:paraId="4F229916" w14:textId="77777777" w:rsidR="004510B1" w:rsidRDefault="004510B1" w:rsidP="004510B1">
      <w:pPr>
        <w:tabs>
          <w:tab w:val="left" w:pos="709"/>
        </w:tabs>
        <w:spacing w:before="240" w:after="120" w:line="240" w:lineRule="auto"/>
        <w:rPr>
          <w:b/>
          <w:lang w:val="en-GB"/>
        </w:rPr>
      </w:pPr>
      <w:r w:rsidRPr="00C017C6">
        <w:rPr>
          <w:b/>
          <w:lang w:val="en-GB"/>
        </w:rPr>
        <w:t>Responsorial Psalm</w:t>
      </w:r>
    </w:p>
    <w:p w14:paraId="7D57B4FC" w14:textId="77777777" w:rsidR="004510B1" w:rsidRPr="00C017C6" w:rsidRDefault="00E0250F" w:rsidP="004510B1">
      <w:pPr>
        <w:tabs>
          <w:tab w:val="left" w:pos="709"/>
          <w:tab w:val="right" w:pos="8505"/>
        </w:tabs>
        <w:spacing w:before="120" w:after="120" w:line="240" w:lineRule="auto"/>
        <w:rPr>
          <w:szCs w:val="24"/>
          <w:lang w:val="en-GB"/>
        </w:rPr>
      </w:pPr>
      <w:r>
        <w:rPr>
          <w:lang w:val="en-GB"/>
        </w:rPr>
        <w:t>Verses</w:t>
      </w:r>
      <w:r w:rsidR="004510B1">
        <w:rPr>
          <w:lang w:val="en-GB"/>
        </w:rPr>
        <w:t xml:space="preserve"> from </w:t>
      </w:r>
      <w:r w:rsidR="004510B1" w:rsidRPr="003140FF">
        <w:rPr>
          <w:lang w:val="en-GB"/>
        </w:rPr>
        <w:t xml:space="preserve">Psalm </w:t>
      </w:r>
      <w:r w:rsidR="004510B1">
        <w:rPr>
          <w:lang w:val="en-GB"/>
        </w:rPr>
        <w:t>148</w:t>
      </w:r>
      <w:r w:rsidR="004510B1" w:rsidRPr="003140FF">
        <w:rPr>
          <w:lang w:val="en-GB"/>
        </w:rPr>
        <w:t xml:space="preserve">, </w:t>
      </w:r>
      <w:r w:rsidR="004510B1" w:rsidRPr="004510B1">
        <w:rPr>
          <w:i/>
          <w:lang w:val="en-GB"/>
        </w:rPr>
        <w:t xml:space="preserve">spoken </w:t>
      </w:r>
      <w:r w:rsidR="004510B1" w:rsidRPr="004510B1">
        <w:rPr>
          <w:i/>
          <w:szCs w:val="24"/>
          <w:lang w:val="en-GB"/>
        </w:rPr>
        <w:t>or sung alternately by the minister and the congregation</w:t>
      </w:r>
      <w:r w:rsidR="004510B1">
        <w:rPr>
          <w:szCs w:val="24"/>
          <w:lang w:val="en-GB"/>
        </w:rPr>
        <w:t>.</w:t>
      </w:r>
    </w:p>
    <w:p w14:paraId="28C71924" w14:textId="77777777" w:rsidR="00E0250F" w:rsidRPr="007D07E8" w:rsidRDefault="00CD480A" w:rsidP="00E0250F">
      <w:pPr>
        <w:tabs>
          <w:tab w:val="left" w:pos="709"/>
        </w:tabs>
        <w:spacing w:before="120" w:after="120" w:line="240" w:lineRule="auto"/>
        <w:jc w:val="right"/>
        <w:rPr>
          <w:b/>
          <w:sz w:val="16"/>
          <w:szCs w:val="16"/>
          <w:lang w:val="en-GB"/>
        </w:rPr>
      </w:pPr>
      <w:r w:rsidRPr="004510B1">
        <w:rPr>
          <w:b/>
          <w:szCs w:val="24"/>
          <w:lang w:val="en-GB"/>
        </w:rPr>
        <w:t xml:space="preserve"> </w:t>
      </w:r>
      <w:r w:rsidR="00E0250F" w:rsidRPr="007D07E8">
        <w:rPr>
          <w:b/>
          <w:sz w:val="16"/>
          <w:szCs w:val="16"/>
          <w:lang w:val="en-GB"/>
        </w:rPr>
        <w:t xml:space="preserve">English text </w:t>
      </w:r>
      <w:r w:rsidR="00E0250F">
        <w:rPr>
          <w:b/>
          <w:sz w:val="16"/>
          <w:szCs w:val="16"/>
          <w:lang w:val="en-GB"/>
        </w:rPr>
        <w:t xml:space="preserve">of the psalm taken </w:t>
      </w:r>
      <w:r w:rsidR="00E0250F" w:rsidRPr="007D07E8">
        <w:rPr>
          <w:b/>
          <w:sz w:val="16"/>
          <w:szCs w:val="16"/>
          <w:lang w:val="en-GB"/>
        </w:rPr>
        <w:t>from the Church of England Common Worship</w:t>
      </w:r>
    </w:p>
    <w:p w14:paraId="791C3BA3" w14:textId="77777777" w:rsidR="00CD480A" w:rsidRPr="004510B1" w:rsidRDefault="00CD480A" w:rsidP="00AF18F8">
      <w:pPr>
        <w:pStyle w:val="Listenabsatz"/>
        <w:spacing w:line="240" w:lineRule="auto"/>
        <w:ind w:left="0"/>
        <w:contextualSpacing w:val="0"/>
        <w:rPr>
          <w:szCs w:val="24"/>
          <w:lang w:val="en-GB"/>
        </w:rPr>
      </w:pPr>
    </w:p>
    <w:p w14:paraId="4B28D9F2" w14:textId="77777777" w:rsidR="00E0250F" w:rsidRDefault="00E0250F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Pra</w:t>
      </w:r>
      <w:r>
        <w:rPr>
          <w:color w:val="000000"/>
          <w:szCs w:val="24"/>
          <w:lang w:val="en-GB"/>
        </w:rPr>
        <w:t>ise the Lord from the heavens;</w:t>
      </w:r>
      <w:r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praise him in the heights.</w:t>
      </w:r>
    </w:p>
    <w:p w14:paraId="793DEAF5" w14:textId="77777777" w:rsidR="00E0250F" w:rsidRPr="00E0250F" w:rsidRDefault="00E0250F" w:rsidP="00E0250F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Praise him, all you his angels;</w:t>
      </w:r>
      <w:r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praise him, all his host.</w:t>
      </w:r>
    </w:p>
    <w:p w14:paraId="576BB53C" w14:textId="77777777" w:rsidR="00E0250F" w:rsidRPr="00E0250F" w:rsidRDefault="00E0250F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Praise him, sun and moon</w:t>
      </w:r>
      <w:r w:rsidR="00CA122F">
        <w:rPr>
          <w:color w:val="000000"/>
          <w:szCs w:val="24"/>
          <w:lang w:val="en-GB"/>
        </w:rPr>
        <w:t>;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praise him, all you stars of light.</w:t>
      </w:r>
    </w:p>
    <w:p w14:paraId="5A149EEE" w14:textId="77777777" w:rsidR="00E0250F" w:rsidRPr="00E0250F" w:rsidRDefault="00E0250F" w:rsidP="00143E60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Praise him, heaven of heavens,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and you waters above the heavens.</w:t>
      </w:r>
    </w:p>
    <w:p w14:paraId="6421EC05" w14:textId="77777777" w:rsidR="00E0250F" w:rsidRPr="00E0250F" w:rsidRDefault="00E0250F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Let them praise the name of the Lord,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for he commanded and they were created.</w:t>
      </w:r>
    </w:p>
    <w:p w14:paraId="04687AAD" w14:textId="77777777" w:rsidR="00E0250F" w:rsidRPr="00E0250F" w:rsidRDefault="00E0250F" w:rsidP="00143E60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He made them fast for ever and ever</w:t>
      </w:r>
      <w:r w:rsidR="00CA122F">
        <w:rPr>
          <w:color w:val="000000"/>
          <w:szCs w:val="24"/>
          <w:lang w:val="en-GB"/>
        </w:rPr>
        <w:t>;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he gave them a law which shall not pass away.</w:t>
      </w:r>
    </w:p>
    <w:p w14:paraId="3736DFD1" w14:textId="77777777" w:rsidR="00143E60" w:rsidRDefault="00E0250F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lastRenderedPageBreak/>
        <w:t>Praise the Lord from the earth,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you sea monsters and all deeps;</w:t>
      </w:r>
    </w:p>
    <w:p w14:paraId="4F352BC4" w14:textId="77777777" w:rsidR="00E0250F" w:rsidRPr="00E0250F" w:rsidRDefault="00143E60" w:rsidP="00143E60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</w:t>
      </w:r>
      <w:r w:rsidR="00E0250F" w:rsidRPr="00E0250F">
        <w:rPr>
          <w:color w:val="000000"/>
          <w:szCs w:val="24"/>
          <w:lang w:val="en-GB"/>
        </w:rPr>
        <w:t>ire and hail, snow and mist,</w:t>
      </w:r>
      <w:r>
        <w:rPr>
          <w:color w:val="000000"/>
          <w:szCs w:val="24"/>
          <w:lang w:val="en-GB"/>
        </w:rPr>
        <w:br/>
      </w:r>
      <w:r w:rsidR="00E0250F" w:rsidRPr="00E0250F">
        <w:rPr>
          <w:color w:val="000000"/>
          <w:szCs w:val="24"/>
          <w:lang w:val="en-GB"/>
        </w:rPr>
        <w:t>tempestuous wind, fulfilling his word;</w:t>
      </w:r>
    </w:p>
    <w:p w14:paraId="45DCEC0C" w14:textId="77777777" w:rsidR="00E0250F" w:rsidRPr="00E0250F" w:rsidRDefault="00E0250F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Mountains and all hills,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fruit trees and all cedars;</w:t>
      </w:r>
    </w:p>
    <w:p w14:paraId="47586D23" w14:textId="77777777" w:rsidR="00E0250F" w:rsidRPr="00E0250F" w:rsidRDefault="00E0250F" w:rsidP="00143E60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Wild beasts and all cattle,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creeping things and birds on the wing;</w:t>
      </w:r>
    </w:p>
    <w:p w14:paraId="265FBD52" w14:textId="77777777" w:rsidR="00E0250F" w:rsidRPr="00E0250F" w:rsidRDefault="00E0250F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Kings of the earth and all peoples,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princes and all rulers of the world;</w:t>
      </w:r>
    </w:p>
    <w:p w14:paraId="41EEB1F4" w14:textId="77777777" w:rsidR="00E0250F" w:rsidRPr="00E0250F" w:rsidRDefault="00E0250F" w:rsidP="00143E60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Young men and women,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old and young together</w:t>
      </w:r>
      <w:r w:rsidR="00CA122F">
        <w:rPr>
          <w:color w:val="000000"/>
          <w:szCs w:val="24"/>
          <w:lang w:val="en-GB"/>
        </w:rPr>
        <w:t>;</w:t>
      </w:r>
    </w:p>
    <w:p w14:paraId="7D2DBC32" w14:textId="77777777" w:rsidR="00E0250F" w:rsidRPr="00E0250F" w:rsidRDefault="00143E60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L</w:t>
      </w:r>
      <w:r w:rsidR="00E0250F" w:rsidRPr="00E0250F">
        <w:rPr>
          <w:color w:val="000000"/>
          <w:szCs w:val="24"/>
          <w:lang w:val="en-GB"/>
        </w:rPr>
        <w:t>et t</w:t>
      </w:r>
      <w:r>
        <w:rPr>
          <w:color w:val="000000"/>
          <w:szCs w:val="24"/>
          <w:lang w:val="en-GB"/>
        </w:rPr>
        <w:t>hem praise the name of the Lord, f</w:t>
      </w:r>
      <w:r w:rsidR="00E0250F" w:rsidRPr="00E0250F">
        <w:rPr>
          <w:color w:val="000000"/>
          <w:szCs w:val="24"/>
          <w:lang w:val="en-GB"/>
        </w:rPr>
        <w:t>or his name only is exalted,</w:t>
      </w:r>
      <w:r>
        <w:rPr>
          <w:color w:val="000000"/>
          <w:szCs w:val="24"/>
          <w:lang w:val="en-GB"/>
        </w:rPr>
        <w:t xml:space="preserve"> </w:t>
      </w:r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br/>
      </w:r>
      <w:r w:rsidR="00E0250F" w:rsidRPr="00E0250F">
        <w:rPr>
          <w:color w:val="000000"/>
          <w:szCs w:val="24"/>
          <w:lang w:val="en-GB"/>
        </w:rPr>
        <w:t>his splendour above earth and heaven.</w:t>
      </w:r>
    </w:p>
    <w:p w14:paraId="5E99D335" w14:textId="77777777" w:rsidR="00E0250F" w:rsidRPr="00E0250F" w:rsidRDefault="00E0250F" w:rsidP="00143E60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 w:rsidRPr="00E0250F">
        <w:rPr>
          <w:color w:val="000000"/>
          <w:szCs w:val="24"/>
          <w:lang w:val="en-GB"/>
        </w:rPr>
        <w:t>He has raised up the horn of his people</w:t>
      </w:r>
      <w:r w:rsidR="00143E60">
        <w:rPr>
          <w:color w:val="000000"/>
          <w:szCs w:val="24"/>
          <w:lang w:val="en-GB"/>
        </w:rPr>
        <w:t xml:space="preserve"> </w:t>
      </w:r>
      <w:r w:rsidRPr="00E0250F">
        <w:rPr>
          <w:color w:val="000000"/>
          <w:szCs w:val="24"/>
          <w:lang w:val="en-GB"/>
        </w:rPr>
        <w:t>and praise for all his faithful servants,</w:t>
      </w:r>
      <w:r w:rsidR="00143E60">
        <w:rPr>
          <w:color w:val="000000"/>
          <w:szCs w:val="24"/>
          <w:lang w:val="en-GB"/>
        </w:rPr>
        <w:br/>
      </w:r>
      <w:r w:rsidRPr="00E0250F">
        <w:rPr>
          <w:color w:val="000000"/>
          <w:szCs w:val="24"/>
          <w:lang w:val="en-GB"/>
        </w:rPr>
        <w:t>the children of Israel, a people who are near him.</w:t>
      </w:r>
    </w:p>
    <w:p w14:paraId="4E487AA2" w14:textId="77777777" w:rsidR="00143E60" w:rsidRPr="00143E60" w:rsidRDefault="00143E60" w:rsidP="00143E60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  <w:r w:rsidRPr="00143E60">
        <w:rPr>
          <w:bCs/>
          <w:color w:val="000000"/>
          <w:szCs w:val="24"/>
          <w:lang w:val="en-GB"/>
        </w:rPr>
        <w:t>Glory to the Father and to the Son</w:t>
      </w:r>
      <w:r>
        <w:rPr>
          <w:bCs/>
          <w:color w:val="000000"/>
          <w:szCs w:val="24"/>
          <w:lang w:val="en-GB"/>
        </w:rPr>
        <w:br/>
      </w:r>
      <w:r w:rsidRPr="00143E60">
        <w:rPr>
          <w:bCs/>
          <w:color w:val="000000"/>
          <w:szCs w:val="24"/>
          <w:lang w:val="en-GB"/>
        </w:rPr>
        <w:t>and to the Holy Spirit;</w:t>
      </w:r>
    </w:p>
    <w:p w14:paraId="4D9585A6" w14:textId="77777777" w:rsidR="00143E60" w:rsidRPr="00E47347" w:rsidRDefault="00143E60" w:rsidP="00143E60">
      <w:pPr>
        <w:tabs>
          <w:tab w:val="right" w:pos="8505"/>
        </w:tabs>
        <w:spacing w:before="120" w:after="120"/>
        <w:ind w:left="708"/>
        <w:rPr>
          <w:color w:val="000000"/>
          <w:szCs w:val="24"/>
          <w:lang w:val="en-GB"/>
        </w:rPr>
      </w:pPr>
      <w:r w:rsidRPr="00143E60">
        <w:rPr>
          <w:bCs/>
          <w:color w:val="000000"/>
          <w:szCs w:val="24"/>
          <w:lang w:val="en-GB"/>
        </w:rPr>
        <w:t>as it was in the beginning</w:t>
      </w:r>
      <w:r>
        <w:rPr>
          <w:bCs/>
          <w:color w:val="000000"/>
          <w:szCs w:val="24"/>
          <w:lang w:val="en-GB"/>
        </w:rPr>
        <w:t>,</w:t>
      </w:r>
      <w:r w:rsidRPr="00143E60">
        <w:rPr>
          <w:bCs/>
          <w:color w:val="000000"/>
          <w:szCs w:val="24"/>
          <w:lang w:val="en-GB"/>
        </w:rPr>
        <w:t xml:space="preserve"> is now</w:t>
      </w:r>
      <w:r>
        <w:rPr>
          <w:bCs/>
          <w:color w:val="000000"/>
          <w:szCs w:val="24"/>
          <w:lang w:val="en-GB"/>
        </w:rPr>
        <w:br/>
      </w:r>
      <w:r w:rsidRPr="00143E60">
        <w:rPr>
          <w:bCs/>
          <w:color w:val="000000"/>
          <w:szCs w:val="24"/>
          <w:lang w:val="en-GB"/>
        </w:rPr>
        <w:t xml:space="preserve">and shall be for ever. </w:t>
      </w:r>
      <w:r w:rsidRPr="00E47347">
        <w:rPr>
          <w:bCs/>
          <w:color w:val="000000"/>
          <w:szCs w:val="24"/>
          <w:lang w:val="en-GB"/>
        </w:rPr>
        <w:t>Amen.</w:t>
      </w:r>
    </w:p>
    <w:p w14:paraId="7C350140" w14:textId="77777777" w:rsidR="00E0250F" w:rsidRPr="00E47347" w:rsidRDefault="00E0250F" w:rsidP="00E0250F">
      <w:pPr>
        <w:tabs>
          <w:tab w:val="right" w:pos="8505"/>
        </w:tabs>
        <w:spacing w:before="120" w:after="120"/>
        <w:rPr>
          <w:color w:val="000000"/>
          <w:szCs w:val="24"/>
          <w:lang w:val="en-GB"/>
        </w:rPr>
      </w:pPr>
    </w:p>
    <w:p w14:paraId="3338484C" w14:textId="3C4C783D" w:rsidR="00CD480A" w:rsidRPr="00E47347" w:rsidRDefault="00143E60" w:rsidP="00E47347">
      <w:pPr>
        <w:tabs>
          <w:tab w:val="right" w:pos="8505"/>
        </w:tabs>
        <w:spacing w:before="120" w:after="120"/>
        <w:rPr>
          <w:szCs w:val="24"/>
          <w:lang w:val="en-GB"/>
        </w:rPr>
      </w:pPr>
      <w:r w:rsidRPr="00E47347">
        <w:rPr>
          <w:b/>
          <w:szCs w:val="24"/>
          <w:lang w:val="en-GB"/>
        </w:rPr>
        <w:t>Hymn</w:t>
      </w:r>
      <w:r w:rsidR="00CD480A" w:rsidRPr="00E47347">
        <w:rPr>
          <w:b/>
          <w:szCs w:val="24"/>
          <w:lang w:val="en-GB"/>
        </w:rPr>
        <w:t xml:space="preserve"> </w:t>
      </w:r>
    </w:p>
    <w:p w14:paraId="113A51E5" w14:textId="77777777" w:rsidR="00143E60" w:rsidRPr="00143E60" w:rsidRDefault="00143E60" w:rsidP="00143E60">
      <w:pPr>
        <w:spacing w:after="120"/>
        <w:rPr>
          <w:b/>
          <w:szCs w:val="24"/>
          <w:lang w:val="en-GB"/>
        </w:rPr>
      </w:pPr>
      <w:r w:rsidRPr="00143E60">
        <w:rPr>
          <w:b/>
          <w:szCs w:val="24"/>
          <w:lang w:val="en-GB"/>
        </w:rPr>
        <w:lastRenderedPageBreak/>
        <w:t>Old Testament reading</w:t>
      </w:r>
    </w:p>
    <w:p w14:paraId="05648035" w14:textId="77777777" w:rsidR="00CD480A" w:rsidRPr="00413822" w:rsidRDefault="00143E60" w:rsidP="00CD480A">
      <w:pPr>
        <w:spacing w:after="120"/>
        <w:rPr>
          <w:szCs w:val="24"/>
          <w:lang w:val="en-GB"/>
        </w:rPr>
      </w:pPr>
      <w:r w:rsidRPr="00413822">
        <w:rPr>
          <w:i/>
          <w:iCs/>
          <w:szCs w:val="24"/>
          <w:lang w:val="en-GB"/>
        </w:rPr>
        <w:t>Isaiah 49:</w:t>
      </w:r>
      <w:r w:rsidR="00CD480A" w:rsidRPr="00413822">
        <w:rPr>
          <w:i/>
          <w:iCs/>
          <w:szCs w:val="24"/>
          <w:lang w:val="en-GB"/>
        </w:rPr>
        <w:t>1-9</w:t>
      </w:r>
      <w:r w:rsidR="00CD480A" w:rsidRPr="00413822">
        <w:rPr>
          <w:szCs w:val="24"/>
          <w:lang w:val="en-GB"/>
        </w:rPr>
        <w:t xml:space="preserve"> </w:t>
      </w:r>
    </w:p>
    <w:p w14:paraId="7B9725B3" w14:textId="77777777" w:rsidR="00CD480A" w:rsidRPr="00413822" w:rsidRDefault="00413822" w:rsidP="00413822">
      <w:pPr>
        <w:tabs>
          <w:tab w:val="left" w:pos="709"/>
        </w:tabs>
        <w:spacing w:before="240" w:after="120" w:line="240" w:lineRule="auto"/>
        <w:rPr>
          <w:b/>
          <w:lang w:val="en-GB"/>
        </w:rPr>
      </w:pPr>
      <w:r w:rsidRPr="00413822">
        <w:rPr>
          <w:rFonts w:eastAsia="Calibri" w:cs="Times New Roman"/>
          <w:b/>
          <w:szCs w:val="24"/>
          <w:lang w:val="en-GB"/>
        </w:rPr>
        <w:t xml:space="preserve">Instrumental </w:t>
      </w:r>
      <w:r>
        <w:rPr>
          <w:rFonts w:eastAsia="Calibri" w:cs="Times New Roman"/>
          <w:b/>
          <w:szCs w:val="24"/>
          <w:lang w:val="en-GB"/>
        </w:rPr>
        <w:t xml:space="preserve">or choral </w:t>
      </w:r>
      <w:r w:rsidRPr="00413822">
        <w:rPr>
          <w:rFonts w:eastAsia="Calibri" w:cs="Times New Roman"/>
          <w:b/>
          <w:szCs w:val="24"/>
          <w:lang w:val="en-GB"/>
        </w:rPr>
        <w:t>music</w:t>
      </w:r>
      <w:r>
        <w:rPr>
          <w:rFonts w:eastAsia="Calibri" w:cs="Times New Roman"/>
          <w:b/>
          <w:szCs w:val="24"/>
          <w:lang w:val="en-GB"/>
        </w:rPr>
        <w:t xml:space="preserve"> </w:t>
      </w:r>
    </w:p>
    <w:p w14:paraId="708E49EC" w14:textId="77777777" w:rsidR="00413822" w:rsidRPr="00E47347" w:rsidRDefault="00413822" w:rsidP="00413822">
      <w:pPr>
        <w:tabs>
          <w:tab w:val="left" w:pos="709"/>
        </w:tabs>
        <w:spacing w:before="240" w:after="120" w:line="240" w:lineRule="auto"/>
        <w:rPr>
          <w:rFonts w:eastAsia="Calibri" w:cs="Times New Roman"/>
          <w:b/>
          <w:szCs w:val="24"/>
          <w:lang w:val="en-GB"/>
        </w:rPr>
      </w:pPr>
      <w:r w:rsidRPr="00E47347">
        <w:rPr>
          <w:rFonts w:eastAsia="Calibri" w:cs="Times New Roman"/>
          <w:b/>
          <w:szCs w:val="24"/>
          <w:lang w:val="en-GB"/>
        </w:rPr>
        <w:t>New Testament reading</w:t>
      </w:r>
    </w:p>
    <w:p w14:paraId="1DB6D35B" w14:textId="77777777" w:rsidR="00116A5E" w:rsidRPr="00E47347" w:rsidRDefault="00CD480A" w:rsidP="00116A5E">
      <w:pPr>
        <w:spacing w:after="120"/>
        <w:rPr>
          <w:rFonts w:eastAsia="Times New Roman"/>
          <w:szCs w:val="24"/>
          <w:lang w:val="en-GB" w:eastAsia="de-DE"/>
        </w:rPr>
      </w:pPr>
      <w:r w:rsidRPr="00E47347">
        <w:rPr>
          <w:i/>
          <w:szCs w:val="24"/>
          <w:lang w:val="en-GB"/>
        </w:rPr>
        <w:t>Eph</w:t>
      </w:r>
      <w:r w:rsidR="00622B14" w:rsidRPr="00E47347">
        <w:rPr>
          <w:i/>
          <w:szCs w:val="24"/>
          <w:lang w:val="en-GB"/>
        </w:rPr>
        <w:t>es</w:t>
      </w:r>
      <w:r w:rsidR="00413822" w:rsidRPr="00E47347">
        <w:rPr>
          <w:i/>
          <w:szCs w:val="24"/>
          <w:lang w:val="en-GB"/>
        </w:rPr>
        <w:t>ians</w:t>
      </w:r>
      <w:r w:rsidRPr="00E47347">
        <w:rPr>
          <w:i/>
          <w:szCs w:val="24"/>
          <w:lang w:val="en-GB"/>
        </w:rPr>
        <w:t xml:space="preserve"> 4</w:t>
      </w:r>
      <w:r w:rsidR="00413822" w:rsidRPr="00E47347">
        <w:rPr>
          <w:i/>
          <w:szCs w:val="24"/>
          <w:lang w:val="en-GB"/>
        </w:rPr>
        <w:t>:</w:t>
      </w:r>
      <w:r w:rsidRPr="00E47347">
        <w:rPr>
          <w:i/>
          <w:szCs w:val="24"/>
          <w:lang w:val="en-GB"/>
        </w:rPr>
        <w:t>25-32</w:t>
      </w:r>
    </w:p>
    <w:p w14:paraId="58206A00" w14:textId="2E018DB8" w:rsidR="00CD480A" w:rsidRPr="00E47347" w:rsidRDefault="00413822" w:rsidP="00676A4C">
      <w:pPr>
        <w:spacing w:after="120"/>
        <w:rPr>
          <w:szCs w:val="24"/>
          <w:lang w:val="en-GB"/>
        </w:rPr>
      </w:pPr>
      <w:r w:rsidRPr="00E47347">
        <w:rPr>
          <w:b/>
          <w:szCs w:val="24"/>
          <w:lang w:val="en-GB"/>
        </w:rPr>
        <w:t>Hymn</w:t>
      </w:r>
      <w:r w:rsidR="00CD480A" w:rsidRPr="00E47347">
        <w:rPr>
          <w:b/>
          <w:szCs w:val="24"/>
          <w:lang w:val="en-GB"/>
        </w:rPr>
        <w:t xml:space="preserve"> </w:t>
      </w:r>
      <w:r w:rsidR="00CD480A" w:rsidRPr="00E47347">
        <w:rPr>
          <w:rFonts w:eastAsia="Times New Roman"/>
          <w:lang w:val="en-GB"/>
        </w:rPr>
        <w:t>„</w:t>
      </w:r>
    </w:p>
    <w:p w14:paraId="6E8F7816" w14:textId="77777777" w:rsidR="00521158" w:rsidRPr="00413822" w:rsidRDefault="00413822" w:rsidP="00CD480A">
      <w:pPr>
        <w:spacing w:after="120"/>
        <w:rPr>
          <w:b/>
          <w:szCs w:val="24"/>
          <w:lang w:val="en-GB"/>
        </w:rPr>
      </w:pPr>
      <w:r w:rsidRPr="00413822">
        <w:rPr>
          <w:b/>
          <w:szCs w:val="24"/>
          <w:lang w:val="en-GB"/>
        </w:rPr>
        <w:t>Gospel reading</w:t>
      </w:r>
      <w:r w:rsidR="00222E1E" w:rsidRPr="00413822">
        <w:rPr>
          <w:b/>
          <w:szCs w:val="24"/>
          <w:lang w:val="en-GB"/>
        </w:rPr>
        <w:t xml:space="preserve"> </w:t>
      </w:r>
    </w:p>
    <w:p w14:paraId="10FEC806" w14:textId="77777777" w:rsidR="00521158" w:rsidRPr="00413822" w:rsidRDefault="00222E1E" w:rsidP="00521158">
      <w:pPr>
        <w:spacing w:after="120"/>
        <w:rPr>
          <w:szCs w:val="24"/>
          <w:lang w:val="en-GB"/>
        </w:rPr>
      </w:pPr>
      <w:r w:rsidRPr="00413822">
        <w:rPr>
          <w:i/>
          <w:szCs w:val="24"/>
          <w:lang w:val="en-GB"/>
        </w:rPr>
        <w:t>M</w:t>
      </w:r>
      <w:r w:rsidR="00622B14" w:rsidRPr="00413822">
        <w:rPr>
          <w:i/>
          <w:szCs w:val="24"/>
          <w:lang w:val="en-GB"/>
        </w:rPr>
        <w:t>at</w:t>
      </w:r>
      <w:r w:rsidRPr="00413822">
        <w:rPr>
          <w:i/>
          <w:szCs w:val="24"/>
          <w:lang w:val="en-GB"/>
        </w:rPr>
        <w:t>t</w:t>
      </w:r>
      <w:r w:rsidR="00413822" w:rsidRPr="00413822">
        <w:rPr>
          <w:i/>
          <w:szCs w:val="24"/>
          <w:lang w:val="en-GB"/>
        </w:rPr>
        <w:t>hew</w:t>
      </w:r>
      <w:r w:rsidRPr="00413822">
        <w:rPr>
          <w:i/>
          <w:szCs w:val="24"/>
          <w:lang w:val="en-GB"/>
        </w:rPr>
        <w:t xml:space="preserve"> 5</w:t>
      </w:r>
      <w:r w:rsidR="00413822" w:rsidRPr="00413822">
        <w:rPr>
          <w:i/>
          <w:szCs w:val="24"/>
          <w:lang w:val="en-GB"/>
        </w:rPr>
        <w:t>:</w:t>
      </w:r>
      <w:r w:rsidRPr="00413822">
        <w:rPr>
          <w:i/>
          <w:szCs w:val="24"/>
          <w:lang w:val="en-GB"/>
        </w:rPr>
        <w:t>13-16</w:t>
      </w:r>
    </w:p>
    <w:p w14:paraId="194C548A" w14:textId="77777777" w:rsidR="00CD480A" w:rsidRPr="00413822" w:rsidRDefault="00413822" w:rsidP="00CD480A">
      <w:pPr>
        <w:spacing w:after="120"/>
        <w:rPr>
          <w:b/>
          <w:szCs w:val="24"/>
          <w:lang w:val="en-GB"/>
        </w:rPr>
      </w:pPr>
      <w:r w:rsidRPr="00413822">
        <w:rPr>
          <w:b/>
          <w:szCs w:val="24"/>
          <w:lang w:val="en-GB"/>
        </w:rPr>
        <w:t>Sermon</w:t>
      </w:r>
    </w:p>
    <w:p w14:paraId="2053FB1D" w14:textId="77777777" w:rsidR="00413822" w:rsidRPr="00413822" w:rsidRDefault="00413822" w:rsidP="00413822">
      <w:pPr>
        <w:tabs>
          <w:tab w:val="right" w:pos="8505"/>
        </w:tabs>
        <w:spacing w:after="120"/>
        <w:jc w:val="both"/>
        <w:rPr>
          <w:b/>
          <w:szCs w:val="24"/>
          <w:lang w:val="en-GB"/>
        </w:rPr>
      </w:pPr>
      <w:r w:rsidRPr="00413822">
        <w:rPr>
          <w:b/>
          <w:szCs w:val="24"/>
          <w:lang w:val="en-GB"/>
        </w:rPr>
        <w:t xml:space="preserve">Instrumental or choral music </w:t>
      </w:r>
    </w:p>
    <w:p w14:paraId="50D55E3A" w14:textId="77777777" w:rsidR="00413822" w:rsidRPr="00413822" w:rsidRDefault="00413822" w:rsidP="00413822">
      <w:pPr>
        <w:tabs>
          <w:tab w:val="left" w:pos="709"/>
          <w:tab w:val="right" w:pos="8505"/>
        </w:tabs>
        <w:spacing w:before="240" w:after="120" w:line="240" w:lineRule="auto"/>
        <w:rPr>
          <w:rFonts w:eastAsia="Calibri" w:cs="Times New Roman"/>
          <w:szCs w:val="24"/>
          <w:lang w:val="en-GB"/>
        </w:rPr>
      </w:pPr>
      <w:r w:rsidRPr="00413822">
        <w:rPr>
          <w:rFonts w:eastAsia="Calibri" w:cs="Times New Roman"/>
          <w:b/>
          <w:szCs w:val="24"/>
          <w:lang w:val="en-GB"/>
        </w:rPr>
        <w:t>Creed</w:t>
      </w:r>
    </w:p>
    <w:p w14:paraId="248CB6FB" w14:textId="77777777" w:rsidR="00413822" w:rsidRPr="00413822" w:rsidRDefault="00413822" w:rsidP="00413822">
      <w:pPr>
        <w:tabs>
          <w:tab w:val="left" w:pos="709"/>
          <w:tab w:val="right" w:pos="8505"/>
        </w:tabs>
        <w:spacing w:before="120" w:after="120" w:line="240" w:lineRule="auto"/>
        <w:rPr>
          <w:rFonts w:eastAsia="Calibri" w:cs="Times New Roman"/>
          <w:szCs w:val="24"/>
          <w:lang w:val="en-GB"/>
        </w:rPr>
      </w:pPr>
      <w:r w:rsidRPr="00413822">
        <w:rPr>
          <w:rFonts w:eastAsia="Calibri" w:cs="Times New Roman"/>
          <w:szCs w:val="24"/>
          <w:lang w:val="en-GB"/>
        </w:rPr>
        <w:t xml:space="preserve">The </w:t>
      </w:r>
      <w:r w:rsidRPr="00413822">
        <w:rPr>
          <w:rFonts w:eastAsia="Calibri" w:cs="Times New Roman"/>
          <w:bCs/>
          <w:szCs w:val="24"/>
          <w:lang w:val="en-GB"/>
        </w:rPr>
        <w:t>Nicene-Constantinopolitan Creed</w:t>
      </w:r>
      <w:r w:rsidRPr="00413822">
        <w:rPr>
          <w:rFonts w:eastAsia="Calibri" w:cs="Times New Roman"/>
          <w:szCs w:val="24"/>
          <w:lang w:val="en-GB"/>
        </w:rPr>
        <w:t xml:space="preserve"> (</w:t>
      </w:r>
      <w:r w:rsidR="008A6BA0">
        <w:rPr>
          <w:rFonts w:eastAsia="Calibri" w:cs="Times New Roman"/>
          <w:szCs w:val="24"/>
          <w:lang w:val="en-GB"/>
        </w:rPr>
        <w:t xml:space="preserve">text according to </w:t>
      </w:r>
      <w:r>
        <w:rPr>
          <w:rFonts w:eastAsia="Calibri" w:cs="Times New Roman"/>
          <w:szCs w:val="24"/>
          <w:lang w:val="en-GB"/>
        </w:rPr>
        <w:t xml:space="preserve">the </w:t>
      </w:r>
      <w:r w:rsidR="008A6BA0" w:rsidRPr="008A6BA0">
        <w:rPr>
          <w:rFonts w:eastAsia="Calibri" w:cs="Times New Roman"/>
          <w:szCs w:val="24"/>
          <w:lang w:val="en-GB"/>
        </w:rPr>
        <w:t>WCC Commission on</w:t>
      </w:r>
      <w:r w:rsidR="008A6BA0">
        <w:rPr>
          <w:rFonts w:eastAsia="Calibri" w:cs="Times New Roman"/>
          <w:szCs w:val="24"/>
          <w:lang w:val="en-GB"/>
        </w:rPr>
        <w:t xml:space="preserve"> Faith </w:t>
      </w:r>
      <w:r w:rsidR="008A6BA0" w:rsidRPr="008A6BA0">
        <w:rPr>
          <w:rFonts w:eastAsia="Calibri" w:cs="Times New Roman"/>
          <w:szCs w:val="24"/>
          <w:lang w:val="en-GB"/>
        </w:rPr>
        <w:t>and Order</w:t>
      </w:r>
      <w:r w:rsidRPr="00413822">
        <w:rPr>
          <w:rFonts w:eastAsia="Calibri" w:cs="Times New Roman"/>
          <w:szCs w:val="24"/>
          <w:lang w:val="en-GB"/>
        </w:rPr>
        <w:t>)</w:t>
      </w:r>
    </w:p>
    <w:p w14:paraId="3E531893" w14:textId="2655FA5B" w:rsidR="009441C9" w:rsidRPr="00852706" w:rsidRDefault="009441C9" w:rsidP="009441C9">
      <w:pPr>
        <w:tabs>
          <w:tab w:val="left" w:pos="709"/>
        </w:tabs>
        <w:spacing w:before="120" w:after="120" w:line="240" w:lineRule="auto"/>
        <w:rPr>
          <w:szCs w:val="24"/>
          <w:lang w:val="en-GB"/>
        </w:rPr>
      </w:pPr>
      <w:r w:rsidRPr="00101B22">
        <w:rPr>
          <w:szCs w:val="24"/>
          <w:lang w:val="en"/>
        </w:rPr>
        <w:t>We believe in one God,</w:t>
      </w:r>
      <w:r w:rsidRPr="00101B22">
        <w:rPr>
          <w:szCs w:val="24"/>
          <w:lang w:val="en"/>
        </w:rPr>
        <w:br/>
        <w:t>the Father, the Almighty,</w:t>
      </w:r>
      <w:r w:rsidRPr="00101B22">
        <w:rPr>
          <w:szCs w:val="24"/>
          <w:lang w:val="en"/>
        </w:rPr>
        <w:br/>
        <w:t>maker of heaven and earth,</w:t>
      </w:r>
      <w:r w:rsidRPr="00101B22">
        <w:rPr>
          <w:szCs w:val="24"/>
          <w:lang w:val="en"/>
        </w:rPr>
        <w:br/>
        <w:t xml:space="preserve">of all that is, seen and unseen. </w:t>
      </w:r>
      <w:r w:rsidR="005B25B9">
        <w:rPr>
          <w:szCs w:val="24"/>
          <w:lang w:val="en"/>
        </w:rPr>
        <w:br/>
      </w:r>
      <w:r w:rsidRPr="00101B22">
        <w:rPr>
          <w:szCs w:val="24"/>
          <w:lang w:val="en"/>
        </w:rPr>
        <w:t>We believe in one Lord, Jesus Christ,</w:t>
      </w:r>
      <w:r w:rsidRPr="00101B22">
        <w:rPr>
          <w:szCs w:val="24"/>
          <w:lang w:val="en"/>
        </w:rPr>
        <w:br/>
        <w:t>the only Son of God,</w:t>
      </w:r>
      <w:r w:rsidRPr="00101B22">
        <w:rPr>
          <w:szCs w:val="24"/>
          <w:lang w:val="en"/>
        </w:rPr>
        <w:br/>
        <w:t>eternally begotten of the Father,</w:t>
      </w:r>
      <w:r w:rsidRPr="00101B22">
        <w:rPr>
          <w:szCs w:val="24"/>
          <w:lang w:val="en"/>
        </w:rPr>
        <w:br/>
        <w:t>Light from Light,</w:t>
      </w:r>
      <w:r w:rsidRPr="00101B22">
        <w:rPr>
          <w:szCs w:val="24"/>
          <w:lang w:val="en"/>
        </w:rPr>
        <w:br/>
        <w:t>true God from true God,</w:t>
      </w:r>
      <w:r w:rsidRPr="00101B22">
        <w:rPr>
          <w:szCs w:val="24"/>
          <w:lang w:val="en"/>
        </w:rPr>
        <w:br/>
        <w:t>begotten, not made,</w:t>
      </w:r>
      <w:r w:rsidRPr="00101B22">
        <w:rPr>
          <w:szCs w:val="24"/>
          <w:lang w:val="en"/>
        </w:rPr>
        <w:br/>
        <w:t>of one Being with the Father;</w:t>
      </w:r>
      <w:r w:rsidRPr="00101B22">
        <w:rPr>
          <w:szCs w:val="24"/>
          <w:lang w:val="en"/>
        </w:rPr>
        <w:br/>
      </w:r>
      <w:r w:rsidRPr="00101B22">
        <w:rPr>
          <w:szCs w:val="24"/>
          <w:lang w:val="en"/>
        </w:rPr>
        <w:lastRenderedPageBreak/>
        <w:t>through him all things were made.</w:t>
      </w:r>
      <w:r w:rsidRPr="00101B22">
        <w:rPr>
          <w:szCs w:val="24"/>
          <w:lang w:val="en"/>
        </w:rPr>
        <w:br/>
        <w:t>For us and for our salvation he came down from heaven;</w:t>
      </w:r>
      <w:r w:rsidRPr="00101B22">
        <w:rPr>
          <w:szCs w:val="24"/>
          <w:lang w:val="en"/>
        </w:rPr>
        <w:br/>
        <w:t>by the power of the Holy Spirit he became incarnate</w:t>
      </w:r>
      <w:r w:rsidRPr="00101B22">
        <w:rPr>
          <w:szCs w:val="24"/>
          <w:lang w:val="en"/>
        </w:rPr>
        <w:br/>
      </w:r>
      <w:r w:rsidRPr="00BB3623">
        <w:rPr>
          <w:szCs w:val="24"/>
          <w:lang w:val="en"/>
        </w:rPr>
        <w:t xml:space="preserve">from </w:t>
      </w:r>
      <w:r w:rsidRPr="00101B22">
        <w:rPr>
          <w:szCs w:val="24"/>
          <w:lang w:val="en"/>
        </w:rPr>
        <w:t>the Virgin Mary</w:t>
      </w:r>
      <w:r w:rsidRPr="00101B22">
        <w:rPr>
          <w:szCs w:val="24"/>
          <w:lang w:val="en"/>
        </w:rPr>
        <w:br/>
        <w:t>and was made man.</w:t>
      </w:r>
      <w:r w:rsidRPr="00101B22">
        <w:rPr>
          <w:szCs w:val="24"/>
          <w:lang w:val="en"/>
        </w:rPr>
        <w:br/>
        <w:t>For our sake he was crucified under Pontius Pilate;</w:t>
      </w:r>
      <w:r w:rsidRPr="00101B22">
        <w:rPr>
          <w:szCs w:val="24"/>
          <w:lang w:val="en"/>
        </w:rPr>
        <w:br/>
        <w:t>he suffered death and was buried;</w:t>
      </w:r>
      <w:r w:rsidRPr="00101B22">
        <w:rPr>
          <w:szCs w:val="24"/>
          <w:lang w:val="en"/>
        </w:rPr>
        <w:br/>
        <w:t>on the third day he rose again in accordance with the Scriptures;</w:t>
      </w:r>
      <w:r w:rsidRPr="00101B22">
        <w:rPr>
          <w:szCs w:val="24"/>
          <w:lang w:val="en"/>
        </w:rPr>
        <w:br/>
        <w:t>he ascended into heaven.</w:t>
      </w:r>
      <w:r w:rsidRPr="00101B22">
        <w:rPr>
          <w:szCs w:val="24"/>
          <w:lang w:val="en"/>
        </w:rPr>
        <w:br/>
        <w:t>He is seated at the right hand of the Father,</w:t>
      </w:r>
      <w:r w:rsidRPr="00101B22">
        <w:rPr>
          <w:szCs w:val="24"/>
          <w:lang w:val="en"/>
        </w:rPr>
        <w:br/>
        <w:t>he will come again in glory</w:t>
      </w:r>
      <w:r w:rsidRPr="00101B22">
        <w:rPr>
          <w:szCs w:val="24"/>
          <w:lang w:val="en"/>
        </w:rPr>
        <w:br/>
        <w:t>to judge the living and the dead,</w:t>
      </w:r>
      <w:r w:rsidRPr="00101B22">
        <w:rPr>
          <w:szCs w:val="24"/>
          <w:lang w:val="en"/>
        </w:rPr>
        <w:br/>
        <w:t xml:space="preserve">and his kingdom will have no end. </w:t>
      </w:r>
      <w:r w:rsidR="005B25B9">
        <w:rPr>
          <w:szCs w:val="24"/>
          <w:lang w:val="en"/>
        </w:rPr>
        <w:br/>
      </w:r>
      <w:r w:rsidRPr="00101B22">
        <w:rPr>
          <w:szCs w:val="24"/>
          <w:lang w:val="en"/>
        </w:rPr>
        <w:t>We believe in the Holy Spirit,</w:t>
      </w:r>
      <w:r w:rsidRPr="00101B22">
        <w:rPr>
          <w:szCs w:val="24"/>
          <w:lang w:val="en"/>
        </w:rPr>
        <w:br/>
        <w:t>the Lord, the giver of life,</w:t>
      </w:r>
      <w:r w:rsidRPr="00101B22">
        <w:rPr>
          <w:szCs w:val="24"/>
          <w:lang w:val="en"/>
        </w:rPr>
        <w:br/>
        <w:t>who proceeds from the Father;</w:t>
      </w:r>
      <w:r w:rsidRPr="00101B22">
        <w:rPr>
          <w:szCs w:val="24"/>
          <w:lang w:val="en"/>
        </w:rPr>
        <w:br/>
      </w:r>
      <w:r w:rsidRPr="00BB3623">
        <w:rPr>
          <w:szCs w:val="24"/>
          <w:lang w:val="en"/>
        </w:rPr>
        <w:t>who with the Father and the Son</w:t>
      </w:r>
      <w:r w:rsidRPr="00BB3623">
        <w:rPr>
          <w:szCs w:val="24"/>
          <w:lang w:val="en"/>
        </w:rPr>
        <w:br/>
        <w:t>is worshiped and glorified;</w:t>
      </w:r>
      <w:r w:rsidRPr="00BB3623">
        <w:rPr>
          <w:szCs w:val="24"/>
          <w:lang w:val="en"/>
        </w:rPr>
        <w:br/>
        <w:t>who has spoken through the Prophets.</w:t>
      </w:r>
      <w:r w:rsidRPr="00BB3623">
        <w:rPr>
          <w:szCs w:val="24"/>
          <w:lang w:val="en"/>
        </w:rPr>
        <w:br/>
      </w:r>
      <w:r w:rsidRPr="00101B22">
        <w:rPr>
          <w:szCs w:val="24"/>
          <w:lang w:val="en"/>
        </w:rPr>
        <w:t>We believe in the one holy catholic and apostolic Church.</w:t>
      </w:r>
      <w:r w:rsidRPr="00101B22">
        <w:rPr>
          <w:szCs w:val="24"/>
          <w:lang w:val="en"/>
        </w:rPr>
        <w:br/>
        <w:t>We acknowledge one baptism for the forgiveness of sins.</w:t>
      </w:r>
      <w:r w:rsidRPr="00101B22">
        <w:rPr>
          <w:szCs w:val="24"/>
          <w:lang w:val="en"/>
        </w:rPr>
        <w:br/>
        <w:t>We look for the resurrection of the dead,</w:t>
      </w:r>
      <w:r w:rsidRPr="00101B22">
        <w:rPr>
          <w:szCs w:val="24"/>
          <w:lang w:val="en"/>
        </w:rPr>
        <w:br/>
        <w:t>and the life of the world to come. Amen</w:t>
      </w:r>
      <w:r w:rsidR="00676A4C">
        <w:rPr>
          <w:szCs w:val="24"/>
          <w:lang w:val="en"/>
        </w:rPr>
        <w:t>.</w:t>
      </w:r>
    </w:p>
    <w:p w14:paraId="14E2A0D0" w14:textId="77777777" w:rsidR="00CD480A" w:rsidRPr="008A6BA0" w:rsidRDefault="008A6BA0" w:rsidP="00CD480A">
      <w:pPr>
        <w:spacing w:before="120" w:after="120"/>
        <w:rPr>
          <w:szCs w:val="24"/>
          <w:lang w:val="en-GB"/>
        </w:rPr>
      </w:pPr>
      <w:r w:rsidRPr="008A6BA0">
        <w:rPr>
          <w:b/>
          <w:szCs w:val="24"/>
          <w:lang w:val="en-GB"/>
        </w:rPr>
        <w:t>Intercessions</w:t>
      </w:r>
    </w:p>
    <w:p w14:paraId="55400422" w14:textId="77777777" w:rsidR="008A6BA0" w:rsidRPr="008A6BA0" w:rsidRDefault="008A6BA0" w:rsidP="008A6BA0">
      <w:pPr>
        <w:tabs>
          <w:tab w:val="left" w:pos="709"/>
        </w:tabs>
        <w:spacing w:before="120" w:after="120" w:line="240" w:lineRule="auto"/>
        <w:rPr>
          <w:rFonts w:eastAsia="Calibri" w:cs="Times New Roman"/>
          <w:i/>
          <w:szCs w:val="24"/>
          <w:lang w:val="en-GB"/>
        </w:rPr>
      </w:pPr>
      <w:r w:rsidRPr="008A6BA0">
        <w:rPr>
          <w:rFonts w:eastAsia="Calibri" w:cs="Times New Roman"/>
          <w:i/>
          <w:szCs w:val="24"/>
          <w:lang w:val="en-GB"/>
        </w:rPr>
        <w:t xml:space="preserve">The congregation (C) responds to each intercession with the sung response </w:t>
      </w:r>
      <w:r w:rsidRPr="008A6BA0">
        <w:rPr>
          <w:rFonts w:eastAsia="Calibri" w:cs="Times New Roman"/>
          <w:i/>
          <w:szCs w:val="24"/>
          <w:lang w:val="en-GB"/>
        </w:rPr>
        <w:br/>
        <w:t>“</w:t>
      </w:r>
      <w:r>
        <w:rPr>
          <w:rFonts w:eastAsia="Calibri" w:cs="Times New Roman"/>
          <w:i/>
          <w:szCs w:val="24"/>
          <w:lang w:val="en-GB"/>
        </w:rPr>
        <w:t>Let us be salt of the earth!</w:t>
      </w:r>
      <w:r w:rsidRPr="008A6BA0">
        <w:rPr>
          <w:rFonts w:eastAsia="Calibri" w:cs="Times New Roman"/>
          <w:i/>
          <w:szCs w:val="24"/>
          <w:lang w:val="en-GB"/>
        </w:rPr>
        <w:t>”</w:t>
      </w:r>
    </w:p>
    <w:p w14:paraId="13EB6B83" w14:textId="77777777" w:rsidR="00116A5E" w:rsidRDefault="00116A5E" w:rsidP="00CD480A">
      <w:pPr>
        <w:ind w:left="708" w:hanging="708"/>
        <w:rPr>
          <w:snapToGrid w:val="0"/>
        </w:rPr>
      </w:pPr>
      <w:r w:rsidRPr="00A734CD">
        <w:rPr>
          <w:noProof/>
          <w:lang w:eastAsia="de-DE"/>
        </w:rPr>
        <w:drawing>
          <wp:inline distT="0" distB="0" distL="0" distR="0" wp14:anchorId="5A8170C5" wp14:editId="32D01F37">
            <wp:extent cx="4948709" cy="607634"/>
            <wp:effectExtent l="0" t="0" r="4445" b="2540"/>
            <wp:docPr id="1" name="Grafik 1" descr="Z:\ACK_Tag der Schöpfung\2019_Heilbronn\Gottesdienst- und Materialheft\Lass uns Salz der Erde s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CK_Tag der Schöpfung\2019_Heilbronn\Gottesdienst- und Materialheft\Lass uns Salz der Erde s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25"/>
                    <a:stretch/>
                  </pic:blipFill>
                  <pic:spPr bwMode="auto">
                    <a:xfrm>
                      <a:off x="0" y="0"/>
                      <a:ext cx="4956175" cy="60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84E4A" w14:textId="77777777" w:rsidR="00E968C5" w:rsidRDefault="00E968C5" w:rsidP="00CD480A">
      <w:pPr>
        <w:ind w:left="708" w:hanging="708"/>
        <w:rPr>
          <w:snapToGrid w:val="0"/>
        </w:rPr>
      </w:pPr>
      <w:r w:rsidRPr="00E968C5">
        <w:rPr>
          <w:noProof/>
          <w:snapToGrid w:val="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5F2A" wp14:editId="4131B47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11461" cy="312666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461" cy="31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5AD4" w14:textId="77777777" w:rsidR="00E968C5" w:rsidRPr="00A373CB" w:rsidRDefault="00E968C5">
                            <w:pPr>
                              <w:rPr>
                                <w:lang w:val="en-GB"/>
                              </w:rPr>
                            </w:pPr>
                            <w:r w:rsidRPr="00A373CB">
                              <w:rPr>
                                <w:lang w:val="en-GB"/>
                              </w:rPr>
                              <w:t xml:space="preserve">Let </w:t>
                            </w:r>
                            <w:r w:rsidR="00A373CB">
                              <w:rPr>
                                <w:lang w:val="en-GB"/>
                              </w:rPr>
                              <w:tab/>
                            </w:r>
                            <w:r w:rsidRPr="00A373CB">
                              <w:rPr>
                                <w:lang w:val="en-GB"/>
                              </w:rPr>
                              <w:t xml:space="preserve">us </w:t>
                            </w:r>
                            <w:r w:rsidR="00A373CB">
                              <w:rPr>
                                <w:lang w:val="en-GB"/>
                              </w:rPr>
                              <w:tab/>
                            </w:r>
                            <w:r w:rsidRPr="00A373CB">
                              <w:rPr>
                                <w:lang w:val="en-GB"/>
                              </w:rPr>
                              <w:t xml:space="preserve">be </w:t>
                            </w:r>
                            <w:r w:rsidR="00A373CB">
                              <w:rPr>
                                <w:lang w:val="en-GB"/>
                              </w:rPr>
                              <w:tab/>
                            </w:r>
                            <w:r w:rsidRPr="00A373CB">
                              <w:rPr>
                                <w:lang w:val="en-GB"/>
                              </w:rPr>
                              <w:t xml:space="preserve">salt </w:t>
                            </w:r>
                            <w:r w:rsidR="00A373CB">
                              <w:rPr>
                                <w:lang w:val="en-GB"/>
                              </w:rPr>
                              <w:tab/>
                            </w:r>
                            <w:r w:rsidR="00A373CB">
                              <w:rPr>
                                <w:lang w:val="en-GB"/>
                              </w:rPr>
                              <w:tab/>
                            </w:r>
                            <w:r w:rsidRPr="00A373CB">
                              <w:rPr>
                                <w:lang w:val="en-GB"/>
                              </w:rPr>
                              <w:t xml:space="preserve">of </w:t>
                            </w:r>
                            <w:r w:rsidR="00A373CB">
                              <w:rPr>
                                <w:lang w:val="en-GB"/>
                              </w:rPr>
                              <w:tab/>
                            </w:r>
                            <w:r w:rsidRPr="00A373CB"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A373CB">
                              <w:rPr>
                                <w:lang w:val="en-GB"/>
                              </w:rPr>
                              <w:tab/>
                            </w:r>
                            <w:r w:rsidRPr="00A373CB">
                              <w:rPr>
                                <w:lang w:val="en-GB"/>
                              </w:rPr>
                              <w:t>earth!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5F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323.75pt;height:24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" stroked="f" strokeweight="0">
                <v:textbox>
                  <w:txbxContent>
                    <w:p w14:paraId="4D0B5AD4" w14:textId="77777777" w:rsidR="00E968C5" w:rsidRPr="00A373CB" w:rsidRDefault="00E968C5">
                      <w:pPr>
                        <w:rPr>
                          <w:lang w:val="en-GB"/>
                        </w:rPr>
                      </w:pPr>
                      <w:r w:rsidRPr="00A373CB">
                        <w:rPr>
                          <w:lang w:val="en-GB"/>
                        </w:rPr>
                        <w:t xml:space="preserve">Let </w:t>
                      </w:r>
                      <w:r w:rsidR="00A373CB">
                        <w:rPr>
                          <w:lang w:val="en-GB"/>
                        </w:rPr>
                        <w:tab/>
                      </w:r>
                      <w:r w:rsidRPr="00A373CB">
                        <w:rPr>
                          <w:lang w:val="en-GB"/>
                        </w:rPr>
                        <w:t xml:space="preserve">us </w:t>
                      </w:r>
                      <w:r w:rsidR="00A373CB">
                        <w:rPr>
                          <w:lang w:val="en-GB"/>
                        </w:rPr>
                        <w:tab/>
                      </w:r>
                      <w:r w:rsidRPr="00A373CB">
                        <w:rPr>
                          <w:lang w:val="en-GB"/>
                        </w:rPr>
                        <w:t xml:space="preserve">be </w:t>
                      </w:r>
                      <w:r w:rsidR="00A373CB">
                        <w:rPr>
                          <w:lang w:val="en-GB"/>
                        </w:rPr>
                        <w:tab/>
                      </w:r>
                      <w:r w:rsidRPr="00A373CB">
                        <w:rPr>
                          <w:lang w:val="en-GB"/>
                        </w:rPr>
                        <w:t xml:space="preserve">salt </w:t>
                      </w:r>
                      <w:r w:rsidR="00A373CB">
                        <w:rPr>
                          <w:lang w:val="en-GB"/>
                        </w:rPr>
                        <w:tab/>
                      </w:r>
                      <w:r w:rsidR="00A373CB">
                        <w:rPr>
                          <w:lang w:val="en-GB"/>
                        </w:rPr>
                        <w:tab/>
                      </w:r>
                      <w:r w:rsidRPr="00A373CB">
                        <w:rPr>
                          <w:lang w:val="en-GB"/>
                        </w:rPr>
                        <w:t xml:space="preserve">of </w:t>
                      </w:r>
                      <w:r w:rsidR="00A373CB">
                        <w:rPr>
                          <w:lang w:val="en-GB"/>
                        </w:rPr>
                        <w:tab/>
                      </w:r>
                      <w:r w:rsidRPr="00A373CB">
                        <w:rPr>
                          <w:lang w:val="en-GB"/>
                        </w:rPr>
                        <w:t xml:space="preserve">the </w:t>
                      </w:r>
                      <w:r w:rsidR="00A373CB">
                        <w:rPr>
                          <w:lang w:val="en-GB"/>
                        </w:rPr>
                        <w:tab/>
                      </w:r>
                      <w:r w:rsidRPr="00A373CB">
                        <w:rPr>
                          <w:lang w:val="en-GB"/>
                        </w:rPr>
                        <w:t>earth!</w:t>
                      </w:r>
                    </w:p>
                  </w:txbxContent>
                </v:textbox>
              </v:shape>
            </w:pict>
          </mc:Fallback>
        </mc:AlternateContent>
      </w:r>
    </w:p>
    <w:p w14:paraId="0D305496" w14:textId="77777777" w:rsidR="00E968C5" w:rsidRDefault="00E968C5" w:rsidP="00CD480A">
      <w:pPr>
        <w:ind w:left="708" w:hanging="708"/>
        <w:rPr>
          <w:snapToGrid w:val="0"/>
        </w:rPr>
      </w:pPr>
    </w:p>
    <w:p w14:paraId="1229C0F5" w14:textId="4A4B2B8A" w:rsidR="00CD480A" w:rsidRPr="00295379" w:rsidRDefault="008A6BA0" w:rsidP="00CD480A">
      <w:pPr>
        <w:ind w:left="708" w:hanging="708"/>
        <w:rPr>
          <w:lang w:val="en-GB"/>
        </w:rPr>
      </w:pPr>
      <w:r w:rsidRPr="00295379">
        <w:rPr>
          <w:snapToGrid w:val="0"/>
          <w:lang w:val="en-GB"/>
        </w:rPr>
        <w:t>M</w:t>
      </w:r>
      <w:r w:rsidR="00CD480A" w:rsidRPr="00295379">
        <w:rPr>
          <w:snapToGrid w:val="0"/>
          <w:lang w:val="en-GB"/>
        </w:rPr>
        <w:tab/>
      </w:r>
      <w:r w:rsidR="00295379" w:rsidRPr="00295379">
        <w:rPr>
          <w:lang w:val="en-GB"/>
        </w:rPr>
        <w:t xml:space="preserve">Jesus Christ says to us, "You are the salt of the earth." </w:t>
      </w:r>
      <w:r w:rsidR="00295379">
        <w:rPr>
          <w:lang w:val="en-GB"/>
        </w:rPr>
        <w:t xml:space="preserve">Gracious God, </w:t>
      </w:r>
      <w:r w:rsidR="00281683">
        <w:rPr>
          <w:lang w:val="en-GB"/>
        </w:rPr>
        <w:t>we pray</w:t>
      </w:r>
      <w:r w:rsidR="00295379">
        <w:rPr>
          <w:lang w:val="en-GB"/>
        </w:rPr>
        <w:t xml:space="preserve">: </w:t>
      </w:r>
      <w:r w:rsidR="00E47347">
        <w:rPr>
          <w:lang w:val="en-GB"/>
        </w:rPr>
        <w:t>G</w:t>
      </w:r>
      <w:r w:rsidR="00886EE4">
        <w:rPr>
          <w:lang w:val="en-GB"/>
        </w:rPr>
        <w:t>ive</w:t>
      </w:r>
      <w:r w:rsidR="00295379">
        <w:rPr>
          <w:lang w:val="en-GB"/>
        </w:rPr>
        <w:t xml:space="preserve"> us </w:t>
      </w:r>
      <w:r w:rsidR="00295379" w:rsidRPr="00295379">
        <w:rPr>
          <w:lang w:val="en-GB"/>
        </w:rPr>
        <w:t xml:space="preserve">the </w:t>
      </w:r>
      <w:r w:rsidR="00295379">
        <w:rPr>
          <w:lang w:val="en-GB"/>
        </w:rPr>
        <w:t xml:space="preserve">strength </w:t>
      </w:r>
      <w:r w:rsidR="00295379" w:rsidRPr="00295379">
        <w:rPr>
          <w:lang w:val="en-GB"/>
        </w:rPr>
        <w:t>to fulfil your mission and to preserve the creation in its beauty and diversity!</w:t>
      </w:r>
    </w:p>
    <w:p w14:paraId="66DC2EE6" w14:textId="77777777" w:rsidR="00116A5E" w:rsidRPr="00295379" w:rsidRDefault="00116A5E" w:rsidP="00CD480A">
      <w:pPr>
        <w:ind w:left="708" w:hanging="708"/>
        <w:rPr>
          <w:lang w:val="en-GB"/>
        </w:rPr>
      </w:pPr>
    </w:p>
    <w:p w14:paraId="28001ABA" w14:textId="77777777" w:rsidR="00CD480A" w:rsidRPr="0005000C" w:rsidRDefault="008A6BA0" w:rsidP="00CD480A">
      <w:pPr>
        <w:rPr>
          <w:rFonts w:eastAsia="Times New Roman"/>
          <w:lang w:val="en-GB"/>
        </w:rPr>
      </w:pPr>
      <w:r w:rsidRPr="0005000C">
        <w:rPr>
          <w:lang w:val="en-GB"/>
        </w:rPr>
        <w:t>C</w:t>
      </w:r>
      <w:r w:rsidR="00CD480A" w:rsidRPr="0005000C">
        <w:rPr>
          <w:lang w:val="en-GB"/>
        </w:rPr>
        <w:tab/>
      </w:r>
      <w:r w:rsidR="0005000C" w:rsidRPr="0005000C">
        <w:rPr>
          <w:lang w:val="en-GB"/>
        </w:rPr>
        <w:t>Let us be salt of the earth!</w:t>
      </w:r>
    </w:p>
    <w:p w14:paraId="270E1E00" w14:textId="77777777" w:rsidR="00CD480A" w:rsidRPr="0005000C" w:rsidRDefault="00CD480A" w:rsidP="00CD480A">
      <w:pPr>
        <w:rPr>
          <w:rFonts w:eastAsia="Times New Roman"/>
          <w:lang w:val="en-GB"/>
        </w:rPr>
      </w:pPr>
    </w:p>
    <w:p w14:paraId="63A1A3F7" w14:textId="58B8156E" w:rsidR="00CD480A" w:rsidRPr="00295379" w:rsidRDefault="008A6BA0" w:rsidP="00CD480A">
      <w:pPr>
        <w:ind w:left="708" w:hanging="708"/>
        <w:rPr>
          <w:lang w:val="en-GB"/>
        </w:rPr>
      </w:pPr>
      <w:r w:rsidRPr="00295379">
        <w:rPr>
          <w:rFonts w:eastAsia="Times New Roman"/>
          <w:lang w:val="en-GB"/>
        </w:rPr>
        <w:t>M</w:t>
      </w:r>
      <w:r w:rsidR="00CD480A" w:rsidRPr="00295379">
        <w:rPr>
          <w:rFonts w:eastAsia="Times New Roman"/>
          <w:lang w:val="en-GB"/>
        </w:rPr>
        <w:tab/>
      </w:r>
      <w:r w:rsidR="00295379" w:rsidRPr="00295379">
        <w:rPr>
          <w:rFonts w:eastAsia="Times New Roman"/>
          <w:lang w:val="en-GB"/>
        </w:rPr>
        <w:t xml:space="preserve">Jesus Christ says to us, “You are the salt of the earth.” </w:t>
      </w:r>
      <w:r w:rsidR="00295379" w:rsidRPr="00295379">
        <w:rPr>
          <w:lang w:val="en-GB"/>
        </w:rPr>
        <w:t xml:space="preserve">Gracious God, </w:t>
      </w:r>
      <w:r w:rsidR="00281683">
        <w:rPr>
          <w:lang w:val="en-GB"/>
        </w:rPr>
        <w:t>we pray</w:t>
      </w:r>
      <w:r w:rsidR="00295379">
        <w:rPr>
          <w:lang w:val="en-GB"/>
        </w:rPr>
        <w:t>:</w:t>
      </w:r>
      <w:r w:rsidR="00295379" w:rsidRPr="00295379">
        <w:rPr>
          <w:lang w:val="en-GB"/>
        </w:rPr>
        <w:t xml:space="preserve"> </w:t>
      </w:r>
      <w:r w:rsidR="00E47347">
        <w:rPr>
          <w:lang w:val="en-GB"/>
        </w:rPr>
        <w:t>G</w:t>
      </w:r>
      <w:r w:rsidR="00886EE4">
        <w:rPr>
          <w:lang w:val="en-GB"/>
        </w:rPr>
        <w:t>ive</w:t>
      </w:r>
      <w:r w:rsidR="00295379">
        <w:rPr>
          <w:lang w:val="en-GB"/>
        </w:rPr>
        <w:t xml:space="preserve"> </w:t>
      </w:r>
      <w:r w:rsidR="00295379" w:rsidRPr="00295379">
        <w:rPr>
          <w:lang w:val="en-GB"/>
        </w:rPr>
        <w:t>us the knowledge to know your will and to proclaim it boldly!</w:t>
      </w:r>
    </w:p>
    <w:p w14:paraId="4B1C1CE3" w14:textId="77777777" w:rsidR="00CD480A" w:rsidRPr="00295379" w:rsidRDefault="00CD480A" w:rsidP="00CD480A">
      <w:pPr>
        <w:rPr>
          <w:lang w:val="en-GB"/>
        </w:rPr>
      </w:pPr>
    </w:p>
    <w:p w14:paraId="108D085C" w14:textId="77777777" w:rsidR="00CD480A" w:rsidRPr="0005000C" w:rsidRDefault="008A6BA0" w:rsidP="00CD480A">
      <w:pPr>
        <w:rPr>
          <w:lang w:val="en-GB"/>
        </w:rPr>
      </w:pPr>
      <w:r w:rsidRPr="0005000C">
        <w:rPr>
          <w:lang w:val="en-GB"/>
        </w:rPr>
        <w:t>C</w:t>
      </w:r>
      <w:r w:rsidR="00CD480A" w:rsidRPr="0005000C">
        <w:rPr>
          <w:lang w:val="en-GB"/>
        </w:rPr>
        <w:tab/>
      </w:r>
      <w:r w:rsidR="0005000C" w:rsidRPr="0005000C">
        <w:rPr>
          <w:lang w:val="en-GB"/>
        </w:rPr>
        <w:t>Let us be salt of the earth!</w:t>
      </w:r>
      <w:r w:rsidR="00CD480A" w:rsidRPr="0005000C">
        <w:rPr>
          <w:lang w:val="en-GB"/>
        </w:rPr>
        <w:t xml:space="preserve"> </w:t>
      </w:r>
    </w:p>
    <w:p w14:paraId="0D866760" w14:textId="77777777" w:rsidR="00CD480A" w:rsidRPr="0005000C" w:rsidRDefault="00CD480A" w:rsidP="00CD480A">
      <w:pPr>
        <w:rPr>
          <w:lang w:val="en-GB"/>
        </w:rPr>
      </w:pPr>
    </w:p>
    <w:p w14:paraId="783878F5" w14:textId="0CBCAE27" w:rsidR="00CD480A" w:rsidRPr="00295379" w:rsidRDefault="008A6BA0" w:rsidP="00CD480A">
      <w:pPr>
        <w:ind w:left="708" w:hanging="708"/>
        <w:rPr>
          <w:lang w:val="en-GB"/>
        </w:rPr>
      </w:pPr>
      <w:r w:rsidRPr="00295379">
        <w:rPr>
          <w:rFonts w:eastAsia="Times New Roman"/>
          <w:lang w:val="en-GB"/>
        </w:rPr>
        <w:t>M</w:t>
      </w:r>
      <w:r w:rsidR="00CD480A" w:rsidRPr="00295379">
        <w:rPr>
          <w:rFonts w:eastAsia="Times New Roman"/>
          <w:lang w:val="en-GB"/>
        </w:rPr>
        <w:tab/>
      </w:r>
      <w:r w:rsidR="00295379" w:rsidRPr="00295379">
        <w:rPr>
          <w:rFonts w:eastAsia="Times New Roman"/>
          <w:lang w:val="en-GB"/>
        </w:rPr>
        <w:t xml:space="preserve">Jesus Christ says to us, “You are the salt of the earth.” </w:t>
      </w:r>
      <w:r w:rsidR="00295379" w:rsidRPr="00295379">
        <w:rPr>
          <w:lang w:val="en-GB"/>
        </w:rPr>
        <w:t xml:space="preserve">Gracious God, </w:t>
      </w:r>
      <w:r w:rsidR="00281683">
        <w:rPr>
          <w:lang w:val="en-GB"/>
        </w:rPr>
        <w:t>we pray</w:t>
      </w:r>
      <w:r w:rsidR="00295379">
        <w:rPr>
          <w:lang w:val="en-GB"/>
        </w:rPr>
        <w:t>:</w:t>
      </w:r>
      <w:r w:rsidR="00295379" w:rsidRPr="00295379">
        <w:rPr>
          <w:lang w:val="en-GB"/>
        </w:rPr>
        <w:t xml:space="preserve"> </w:t>
      </w:r>
      <w:r w:rsidR="00E47347">
        <w:rPr>
          <w:lang w:val="en-GB"/>
        </w:rPr>
        <w:t>G</w:t>
      </w:r>
      <w:r w:rsidR="00886EE4">
        <w:rPr>
          <w:lang w:val="en-GB"/>
        </w:rPr>
        <w:t>ive</w:t>
      </w:r>
      <w:r w:rsidR="00295379" w:rsidRPr="00295379">
        <w:rPr>
          <w:lang w:val="en-GB"/>
        </w:rPr>
        <w:t xml:space="preserve"> us the </w:t>
      </w:r>
      <w:r w:rsidR="00F51437">
        <w:rPr>
          <w:lang w:val="en-GB"/>
        </w:rPr>
        <w:t>perseverance</w:t>
      </w:r>
      <w:r w:rsidR="00295379" w:rsidRPr="00295379">
        <w:rPr>
          <w:lang w:val="en-GB"/>
        </w:rPr>
        <w:t xml:space="preserve"> to stand by our fellow human beings in need, and t</w:t>
      </w:r>
      <w:r w:rsidR="00295379">
        <w:rPr>
          <w:lang w:val="en-GB"/>
        </w:rPr>
        <w:t xml:space="preserve">o be </w:t>
      </w:r>
      <w:r w:rsidR="00F51437">
        <w:rPr>
          <w:lang w:val="en-GB"/>
        </w:rPr>
        <w:t>trustworthy</w:t>
      </w:r>
      <w:r w:rsidR="00295379">
        <w:rPr>
          <w:lang w:val="en-GB"/>
        </w:rPr>
        <w:t xml:space="preserve"> witnesses to the g</w:t>
      </w:r>
      <w:r w:rsidR="00295379" w:rsidRPr="00295379">
        <w:rPr>
          <w:lang w:val="en-GB"/>
        </w:rPr>
        <w:t>ospel in the world!</w:t>
      </w:r>
    </w:p>
    <w:p w14:paraId="298539DA" w14:textId="77777777" w:rsidR="00CD480A" w:rsidRPr="00295379" w:rsidRDefault="00CD480A" w:rsidP="00CD480A">
      <w:pPr>
        <w:rPr>
          <w:lang w:val="en-GB"/>
        </w:rPr>
      </w:pPr>
    </w:p>
    <w:p w14:paraId="77093AEE" w14:textId="77777777" w:rsidR="00CD480A" w:rsidRPr="0005000C" w:rsidRDefault="008A6BA0" w:rsidP="00CD480A">
      <w:pPr>
        <w:rPr>
          <w:lang w:val="en-GB"/>
        </w:rPr>
      </w:pPr>
      <w:r w:rsidRPr="0005000C">
        <w:rPr>
          <w:lang w:val="en-GB"/>
        </w:rPr>
        <w:t>C</w:t>
      </w:r>
      <w:r w:rsidR="00CD480A" w:rsidRPr="0005000C">
        <w:rPr>
          <w:lang w:val="en-GB"/>
        </w:rPr>
        <w:tab/>
      </w:r>
      <w:r w:rsidR="0005000C" w:rsidRPr="0005000C">
        <w:rPr>
          <w:lang w:val="en-GB"/>
        </w:rPr>
        <w:t>Let us be salt of the earth!</w:t>
      </w:r>
      <w:r w:rsidR="00CD480A" w:rsidRPr="0005000C">
        <w:rPr>
          <w:lang w:val="en-GB"/>
        </w:rPr>
        <w:t xml:space="preserve"> </w:t>
      </w:r>
    </w:p>
    <w:p w14:paraId="3826BB64" w14:textId="77777777" w:rsidR="00CD480A" w:rsidRPr="0005000C" w:rsidRDefault="00CD480A" w:rsidP="00CD480A">
      <w:pPr>
        <w:rPr>
          <w:lang w:val="en-GB"/>
        </w:rPr>
      </w:pPr>
    </w:p>
    <w:p w14:paraId="40EFB9C7" w14:textId="52662E5C" w:rsidR="00CD480A" w:rsidRDefault="008A6BA0" w:rsidP="00F51437">
      <w:pPr>
        <w:ind w:left="708" w:hanging="708"/>
        <w:rPr>
          <w:lang w:val="en-GB"/>
        </w:rPr>
      </w:pPr>
      <w:r w:rsidRPr="00295379">
        <w:rPr>
          <w:rFonts w:eastAsia="Times New Roman"/>
          <w:lang w:val="en-GB"/>
        </w:rPr>
        <w:t>M</w:t>
      </w:r>
      <w:r w:rsidR="00CD480A" w:rsidRPr="00295379">
        <w:rPr>
          <w:rFonts w:eastAsia="Times New Roman"/>
          <w:lang w:val="en-GB"/>
        </w:rPr>
        <w:tab/>
      </w:r>
      <w:r w:rsidR="00295379" w:rsidRPr="00295379">
        <w:rPr>
          <w:rFonts w:eastAsia="Times New Roman"/>
          <w:lang w:val="en-GB"/>
        </w:rPr>
        <w:t xml:space="preserve">Jesus Christ says to us, “You are the salt of the earth.” </w:t>
      </w:r>
      <w:r w:rsidR="00F51437" w:rsidRPr="00F51437">
        <w:rPr>
          <w:rFonts w:eastAsia="Times New Roman"/>
          <w:lang w:val="en-GB"/>
        </w:rPr>
        <w:t xml:space="preserve">Gracious God, </w:t>
      </w:r>
      <w:r w:rsidR="00281683">
        <w:rPr>
          <w:rFonts w:eastAsia="Times New Roman"/>
          <w:lang w:val="en-GB"/>
        </w:rPr>
        <w:t>we pray</w:t>
      </w:r>
      <w:r w:rsidR="00CD480A" w:rsidRPr="00F51437">
        <w:rPr>
          <w:lang w:val="en-GB"/>
        </w:rPr>
        <w:t xml:space="preserve">: </w:t>
      </w:r>
      <w:r w:rsidR="00E47347">
        <w:rPr>
          <w:lang w:val="en-GB"/>
        </w:rPr>
        <w:t>G</w:t>
      </w:r>
      <w:r w:rsidR="00F51437" w:rsidRPr="00F51437">
        <w:rPr>
          <w:lang w:val="en-GB"/>
        </w:rPr>
        <w:t xml:space="preserve">ive us the ability to shape the society in which we live in </w:t>
      </w:r>
      <w:r w:rsidR="00886EE4">
        <w:rPr>
          <w:lang w:val="en-GB"/>
        </w:rPr>
        <w:t xml:space="preserve">accordance with </w:t>
      </w:r>
      <w:r w:rsidR="00F51437" w:rsidRPr="00F51437">
        <w:rPr>
          <w:lang w:val="en-GB"/>
        </w:rPr>
        <w:t xml:space="preserve">your spirit and to stand </w:t>
      </w:r>
      <w:r w:rsidR="00886EE4">
        <w:rPr>
          <w:lang w:val="en-GB"/>
        </w:rPr>
        <w:t xml:space="preserve">up </w:t>
      </w:r>
      <w:r w:rsidR="00F51437" w:rsidRPr="00F51437">
        <w:rPr>
          <w:lang w:val="en-GB"/>
        </w:rPr>
        <w:t>for justice and peace!</w:t>
      </w:r>
    </w:p>
    <w:p w14:paraId="47B6E7F3" w14:textId="77777777" w:rsidR="00F51437" w:rsidRPr="00F51437" w:rsidRDefault="00F51437" w:rsidP="00F51437">
      <w:pPr>
        <w:ind w:left="708" w:hanging="708"/>
        <w:rPr>
          <w:lang w:val="en-GB"/>
        </w:rPr>
      </w:pPr>
    </w:p>
    <w:p w14:paraId="4EED3B41" w14:textId="77777777" w:rsidR="00CD480A" w:rsidRPr="0005000C" w:rsidRDefault="008A6BA0" w:rsidP="00CD480A">
      <w:pPr>
        <w:rPr>
          <w:lang w:val="en-GB"/>
        </w:rPr>
      </w:pPr>
      <w:r w:rsidRPr="0005000C">
        <w:rPr>
          <w:lang w:val="en-GB"/>
        </w:rPr>
        <w:t>C</w:t>
      </w:r>
      <w:r w:rsidR="00CD480A" w:rsidRPr="0005000C">
        <w:rPr>
          <w:lang w:val="en-GB"/>
        </w:rPr>
        <w:tab/>
      </w:r>
      <w:r w:rsidR="0005000C" w:rsidRPr="0005000C">
        <w:rPr>
          <w:lang w:val="en-GB"/>
        </w:rPr>
        <w:t>Let us be salt of the earth!</w:t>
      </w:r>
      <w:r w:rsidR="00CD480A" w:rsidRPr="0005000C">
        <w:rPr>
          <w:lang w:val="en-GB"/>
        </w:rPr>
        <w:t xml:space="preserve"> </w:t>
      </w:r>
    </w:p>
    <w:p w14:paraId="7E070E9E" w14:textId="77777777" w:rsidR="00CD480A" w:rsidRPr="0005000C" w:rsidRDefault="00CD480A" w:rsidP="00CD480A">
      <w:pPr>
        <w:rPr>
          <w:lang w:val="en-GB"/>
        </w:rPr>
      </w:pPr>
    </w:p>
    <w:p w14:paraId="6FC8B3B7" w14:textId="5D3184FC" w:rsidR="00CD480A" w:rsidRPr="00F51437" w:rsidRDefault="008A6BA0" w:rsidP="00CD480A">
      <w:pPr>
        <w:ind w:left="708" w:hanging="708"/>
        <w:rPr>
          <w:lang w:val="en-GB"/>
        </w:rPr>
      </w:pPr>
      <w:r w:rsidRPr="00295379">
        <w:rPr>
          <w:rFonts w:eastAsia="Times New Roman"/>
          <w:lang w:val="en-GB"/>
        </w:rPr>
        <w:t>M</w:t>
      </w:r>
      <w:r w:rsidR="00CD480A" w:rsidRPr="00295379">
        <w:rPr>
          <w:rFonts w:eastAsia="Times New Roman"/>
          <w:lang w:val="en-GB"/>
        </w:rPr>
        <w:tab/>
      </w:r>
      <w:r w:rsidR="00295379" w:rsidRPr="00295379">
        <w:rPr>
          <w:rFonts w:eastAsia="Times New Roman"/>
          <w:lang w:val="en-GB"/>
        </w:rPr>
        <w:t xml:space="preserve">Jesus Christ says to us, “You are the salt of the earth.” </w:t>
      </w:r>
      <w:r w:rsidR="00886EE4" w:rsidRPr="00886EE4">
        <w:rPr>
          <w:lang w:val="en-GB"/>
        </w:rPr>
        <w:t xml:space="preserve">Gracious God, </w:t>
      </w:r>
      <w:r w:rsidR="00281683">
        <w:rPr>
          <w:lang w:val="en-GB"/>
        </w:rPr>
        <w:t>we pray</w:t>
      </w:r>
      <w:r w:rsidR="00CD480A" w:rsidRPr="00F51437">
        <w:rPr>
          <w:lang w:val="en-GB"/>
        </w:rPr>
        <w:t xml:space="preserve">: </w:t>
      </w:r>
      <w:r w:rsidR="00E47347">
        <w:rPr>
          <w:lang w:val="en-GB"/>
        </w:rPr>
        <w:t>G</w:t>
      </w:r>
      <w:r w:rsidR="00F51437" w:rsidRPr="00F51437">
        <w:rPr>
          <w:lang w:val="en-GB"/>
        </w:rPr>
        <w:t xml:space="preserve">ive us the joy of being able to </w:t>
      </w:r>
      <w:r w:rsidR="00886EE4">
        <w:rPr>
          <w:lang w:val="en-GB"/>
        </w:rPr>
        <w:t>start afresh, time and</w:t>
      </w:r>
      <w:r w:rsidR="00F51437" w:rsidRPr="00F51437">
        <w:rPr>
          <w:lang w:val="en-GB"/>
        </w:rPr>
        <w:t xml:space="preserve"> again</w:t>
      </w:r>
      <w:r w:rsidR="00886EE4">
        <w:rPr>
          <w:lang w:val="en-GB"/>
        </w:rPr>
        <w:t>,</w:t>
      </w:r>
      <w:r w:rsidR="00F51437" w:rsidRPr="00F51437">
        <w:rPr>
          <w:lang w:val="en-GB"/>
        </w:rPr>
        <w:t xml:space="preserve"> </w:t>
      </w:r>
      <w:r w:rsidR="00886EE4">
        <w:rPr>
          <w:lang w:val="en-GB"/>
        </w:rPr>
        <w:t xml:space="preserve">as we help to build </w:t>
      </w:r>
      <w:r w:rsidR="00F51437" w:rsidRPr="00F51437">
        <w:rPr>
          <w:lang w:val="en-GB"/>
        </w:rPr>
        <w:t>your kingdom</w:t>
      </w:r>
      <w:r w:rsidR="00886EE4">
        <w:rPr>
          <w:lang w:val="en-GB"/>
        </w:rPr>
        <w:t xml:space="preserve"> on earth</w:t>
      </w:r>
      <w:r w:rsidR="00F51437" w:rsidRPr="00F51437">
        <w:rPr>
          <w:lang w:val="en-GB"/>
        </w:rPr>
        <w:t>!</w:t>
      </w:r>
    </w:p>
    <w:p w14:paraId="01A3581D" w14:textId="77777777" w:rsidR="00CD480A" w:rsidRPr="00F51437" w:rsidRDefault="00CD480A" w:rsidP="00CD480A">
      <w:pPr>
        <w:rPr>
          <w:lang w:val="en-GB"/>
        </w:rPr>
      </w:pPr>
    </w:p>
    <w:p w14:paraId="727801E9" w14:textId="77777777" w:rsidR="00CD480A" w:rsidRPr="0005000C" w:rsidRDefault="008A6BA0" w:rsidP="00CD480A">
      <w:pPr>
        <w:rPr>
          <w:lang w:val="en-GB"/>
        </w:rPr>
      </w:pPr>
      <w:r w:rsidRPr="0005000C">
        <w:rPr>
          <w:lang w:val="en-GB"/>
        </w:rPr>
        <w:lastRenderedPageBreak/>
        <w:t>C</w:t>
      </w:r>
      <w:r w:rsidR="00CD480A" w:rsidRPr="0005000C">
        <w:rPr>
          <w:lang w:val="en-GB"/>
        </w:rPr>
        <w:tab/>
      </w:r>
      <w:r w:rsidR="0005000C" w:rsidRPr="0005000C">
        <w:rPr>
          <w:lang w:val="en-GB"/>
        </w:rPr>
        <w:t>Let us be salt of the earth!</w:t>
      </w:r>
      <w:r w:rsidR="00CD480A" w:rsidRPr="0005000C">
        <w:rPr>
          <w:lang w:val="en-GB"/>
        </w:rPr>
        <w:t xml:space="preserve"> </w:t>
      </w:r>
    </w:p>
    <w:p w14:paraId="00EE3C63" w14:textId="77777777" w:rsidR="00CD480A" w:rsidRPr="0005000C" w:rsidRDefault="00CD480A" w:rsidP="00CD480A">
      <w:pPr>
        <w:rPr>
          <w:lang w:val="en-GB"/>
        </w:rPr>
      </w:pPr>
    </w:p>
    <w:p w14:paraId="4E8F60D4" w14:textId="361E74C4" w:rsidR="00CD480A" w:rsidRPr="00F51437" w:rsidRDefault="008A6BA0" w:rsidP="00CD480A">
      <w:pPr>
        <w:ind w:left="708" w:hanging="708"/>
        <w:rPr>
          <w:lang w:val="en-GB"/>
        </w:rPr>
      </w:pPr>
      <w:r w:rsidRPr="00295379">
        <w:rPr>
          <w:rFonts w:eastAsia="Times New Roman"/>
          <w:lang w:val="en-GB"/>
        </w:rPr>
        <w:t>M</w:t>
      </w:r>
      <w:r w:rsidR="00CD480A" w:rsidRPr="00295379">
        <w:rPr>
          <w:rFonts w:eastAsia="Times New Roman"/>
          <w:lang w:val="en-GB"/>
        </w:rPr>
        <w:tab/>
      </w:r>
      <w:r w:rsidR="00295379" w:rsidRPr="00295379">
        <w:rPr>
          <w:rFonts w:eastAsia="Times New Roman"/>
          <w:lang w:val="en-GB"/>
        </w:rPr>
        <w:t xml:space="preserve">Jesus Christ says to us, “You are the salt of the earth.” </w:t>
      </w:r>
      <w:r w:rsidR="00886EE4" w:rsidRPr="00886EE4">
        <w:rPr>
          <w:rFonts w:eastAsia="Times New Roman"/>
          <w:lang w:val="en-GB"/>
        </w:rPr>
        <w:t xml:space="preserve">Gracious God, </w:t>
      </w:r>
      <w:r w:rsidR="00281683">
        <w:rPr>
          <w:rFonts w:eastAsia="Times New Roman"/>
          <w:lang w:val="en-GB"/>
        </w:rPr>
        <w:t>we pray</w:t>
      </w:r>
      <w:r w:rsidR="00CD480A" w:rsidRPr="00F51437">
        <w:rPr>
          <w:lang w:val="en-GB"/>
        </w:rPr>
        <w:t xml:space="preserve">: </w:t>
      </w:r>
      <w:r w:rsidR="00E47347">
        <w:rPr>
          <w:lang w:val="en-GB"/>
        </w:rPr>
        <w:t>G</w:t>
      </w:r>
      <w:r w:rsidR="00F51437" w:rsidRPr="00F51437">
        <w:rPr>
          <w:lang w:val="en-GB"/>
        </w:rPr>
        <w:t xml:space="preserve">ive us the </w:t>
      </w:r>
      <w:r w:rsidR="00886EE4">
        <w:rPr>
          <w:lang w:val="en-GB"/>
        </w:rPr>
        <w:t xml:space="preserve">awareness that we are </w:t>
      </w:r>
      <w:r w:rsidR="00E50737">
        <w:rPr>
          <w:lang w:val="en-GB"/>
        </w:rPr>
        <w:t xml:space="preserve">all </w:t>
      </w:r>
      <w:r w:rsidR="00886EE4">
        <w:rPr>
          <w:lang w:val="en-GB"/>
        </w:rPr>
        <w:t>y</w:t>
      </w:r>
      <w:r w:rsidR="00F51437" w:rsidRPr="00F51437">
        <w:rPr>
          <w:lang w:val="en-GB"/>
        </w:rPr>
        <w:t>our children</w:t>
      </w:r>
      <w:r w:rsidR="00E50737">
        <w:rPr>
          <w:lang w:val="en-GB"/>
        </w:rPr>
        <w:t>,</w:t>
      </w:r>
      <w:r w:rsidR="00886EE4">
        <w:rPr>
          <w:lang w:val="en-GB"/>
        </w:rPr>
        <w:t xml:space="preserve"> </w:t>
      </w:r>
      <w:r w:rsidR="00E50737">
        <w:rPr>
          <w:lang w:val="en-GB"/>
        </w:rPr>
        <w:t xml:space="preserve">who may </w:t>
      </w:r>
      <w:r w:rsidR="00DB358A">
        <w:rPr>
          <w:lang w:val="en-GB"/>
        </w:rPr>
        <w:t xml:space="preserve">together </w:t>
      </w:r>
      <w:r w:rsidR="00E50737">
        <w:rPr>
          <w:lang w:val="en-GB"/>
        </w:rPr>
        <w:t xml:space="preserve">call you “Father” </w:t>
      </w:r>
      <w:r w:rsidR="00F51437" w:rsidRPr="00F51437">
        <w:rPr>
          <w:lang w:val="en-GB"/>
        </w:rPr>
        <w:t xml:space="preserve">in spite of </w:t>
      </w:r>
      <w:r w:rsidR="00E50737">
        <w:rPr>
          <w:lang w:val="en-GB"/>
        </w:rPr>
        <w:t xml:space="preserve">all </w:t>
      </w:r>
      <w:r w:rsidR="00F51437" w:rsidRPr="00F51437">
        <w:rPr>
          <w:lang w:val="en-GB"/>
        </w:rPr>
        <w:t>that separates us</w:t>
      </w:r>
      <w:r w:rsidR="00E50737">
        <w:rPr>
          <w:lang w:val="en-GB"/>
        </w:rPr>
        <w:t>.</w:t>
      </w:r>
    </w:p>
    <w:p w14:paraId="6D828E10" w14:textId="77777777" w:rsidR="00CD480A" w:rsidRPr="00F51437" w:rsidRDefault="00CD480A" w:rsidP="00CD480A">
      <w:pPr>
        <w:rPr>
          <w:rFonts w:eastAsia="Times New Roman"/>
          <w:lang w:val="en-GB"/>
        </w:rPr>
      </w:pPr>
    </w:p>
    <w:p w14:paraId="4490FA71" w14:textId="77777777" w:rsidR="00E50737" w:rsidRPr="00E50737" w:rsidRDefault="00E50737" w:rsidP="00E50737">
      <w:pPr>
        <w:tabs>
          <w:tab w:val="left" w:pos="709"/>
        </w:tabs>
        <w:spacing w:before="240" w:after="120" w:line="240" w:lineRule="auto"/>
        <w:rPr>
          <w:rFonts w:eastAsia="Calibri" w:cs="Times New Roman"/>
          <w:b/>
          <w:szCs w:val="24"/>
          <w:lang w:val="en-GB"/>
        </w:rPr>
      </w:pPr>
      <w:r w:rsidRPr="00E50737">
        <w:rPr>
          <w:rFonts w:eastAsia="Calibri" w:cs="Times New Roman"/>
          <w:b/>
          <w:szCs w:val="24"/>
          <w:lang w:val="en-GB"/>
        </w:rPr>
        <w:t xml:space="preserve">Lord’s Prayer </w:t>
      </w:r>
    </w:p>
    <w:p w14:paraId="08E499FF" w14:textId="77777777" w:rsidR="00E50737" w:rsidRPr="00E47347" w:rsidRDefault="00E50737" w:rsidP="00E50737">
      <w:pPr>
        <w:tabs>
          <w:tab w:val="left" w:pos="709"/>
        </w:tabs>
        <w:spacing w:before="120" w:after="120" w:line="240" w:lineRule="auto"/>
        <w:rPr>
          <w:rFonts w:eastAsia="Calibri" w:cs="Times New Roman"/>
          <w:szCs w:val="24"/>
          <w:lang w:val="en-GB"/>
        </w:rPr>
      </w:pPr>
      <w:r w:rsidRPr="00E50737">
        <w:rPr>
          <w:rFonts w:eastAsia="Calibri" w:cs="Times New Roman"/>
          <w:lang w:val="en-GB"/>
        </w:rPr>
        <w:t>Our Father in heaven,</w:t>
      </w:r>
      <w:r w:rsidRPr="00E50737">
        <w:rPr>
          <w:rFonts w:eastAsia="Calibri" w:cs="Times New Roman"/>
          <w:lang w:val="en-GB"/>
        </w:rPr>
        <w:br/>
        <w:t>hallowed be your name,</w:t>
      </w:r>
      <w:r w:rsidRPr="00E50737">
        <w:rPr>
          <w:rFonts w:eastAsia="Calibri" w:cs="Times New Roman"/>
          <w:lang w:val="en-GB"/>
        </w:rPr>
        <w:br/>
        <w:t>your kingdom come,</w:t>
      </w:r>
      <w:r w:rsidRPr="00E50737">
        <w:rPr>
          <w:rFonts w:eastAsia="Calibri" w:cs="Times New Roman"/>
          <w:lang w:val="en-GB"/>
        </w:rPr>
        <w:br/>
        <w:t>your will be done,</w:t>
      </w:r>
      <w:r w:rsidRPr="00E50737">
        <w:rPr>
          <w:rFonts w:eastAsia="Calibri" w:cs="Times New Roman"/>
          <w:lang w:val="en-GB"/>
        </w:rPr>
        <w:br/>
        <w:t>on earth as in heaven.</w:t>
      </w:r>
      <w:r w:rsidRPr="00E50737">
        <w:rPr>
          <w:rFonts w:eastAsia="Calibri" w:cs="Times New Roman"/>
          <w:lang w:val="en-GB"/>
        </w:rPr>
        <w:br/>
        <w:t>Give us today our daily bread.</w:t>
      </w:r>
      <w:r w:rsidRPr="00E50737">
        <w:rPr>
          <w:rFonts w:eastAsia="Calibri" w:cs="Times New Roman"/>
          <w:lang w:val="en-GB"/>
        </w:rPr>
        <w:br/>
        <w:t>Forgive us our sins</w:t>
      </w:r>
      <w:r w:rsidRPr="00E50737">
        <w:rPr>
          <w:rFonts w:eastAsia="Calibri" w:cs="Times New Roman"/>
          <w:lang w:val="en-GB"/>
        </w:rPr>
        <w:br/>
        <w:t>as we forgive those who sin against us.</w:t>
      </w:r>
      <w:r w:rsidRPr="00E50737">
        <w:rPr>
          <w:rFonts w:eastAsia="Calibri" w:cs="Times New Roman"/>
          <w:lang w:val="en-GB"/>
        </w:rPr>
        <w:br/>
        <w:t>Lead us not into temptation</w:t>
      </w:r>
      <w:r w:rsidRPr="00E50737">
        <w:rPr>
          <w:rFonts w:eastAsia="Calibri" w:cs="Times New Roman"/>
          <w:lang w:val="en-GB"/>
        </w:rPr>
        <w:br/>
        <w:t>but deliver us from evil.</w:t>
      </w:r>
      <w:r w:rsidRPr="00E50737">
        <w:rPr>
          <w:rFonts w:eastAsia="Calibri" w:cs="Times New Roman"/>
          <w:lang w:val="en-GB"/>
        </w:rPr>
        <w:br/>
        <w:t>For the kingdom, the power,</w:t>
      </w:r>
      <w:r w:rsidRPr="00E50737">
        <w:rPr>
          <w:rFonts w:eastAsia="Calibri" w:cs="Times New Roman"/>
          <w:lang w:val="en-GB"/>
        </w:rPr>
        <w:br/>
        <w:t>and the glory are yours</w:t>
      </w:r>
      <w:r w:rsidRPr="00E50737">
        <w:rPr>
          <w:rFonts w:eastAsia="Calibri" w:cs="Times New Roman"/>
          <w:lang w:val="en-GB"/>
        </w:rPr>
        <w:br/>
        <w:t>now and for ever.</w:t>
      </w:r>
      <w:r w:rsidRPr="00E50737">
        <w:rPr>
          <w:rFonts w:eastAsia="Calibri" w:cs="Times New Roman"/>
          <w:lang w:val="en-GB"/>
        </w:rPr>
        <w:br/>
      </w:r>
      <w:r w:rsidRPr="00E47347">
        <w:rPr>
          <w:rFonts w:eastAsia="Calibri" w:cs="Times New Roman"/>
          <w:lang w:val="en-GB"/>
        </w:rPr>
        <w:t>Amen.</w:t>
      </w:r>
    </w:p>
    <w:p w14:paraId="44F4700D" w14:textId="77777777" w:rsidR="00E50737" w:rsidRPr="00E50737" w:rsidRDefault="00E50737" w:rsidP="00E50737">
      <w:pPr>
        <w:tabs>
          <w:tab w:val="left" w:pos="709"/>
        </w:tabs>
        <w:spacing w:before="240" w:after="120" w:line="240" w:lineRule="auto"/>
        <w:rPr>
          <w:rFonts w:eastAsia="Calibri" w:cs="Times New Roman"/>
          <w:b/>
          <w:lang w:val="en-GB"/>
        </w:rPr>
      </w:pPr>
      <w:r w:rsidRPr="00E50737">
        <w:rPr>
          <w:rFonts w:eastAsia="Calibri" w:cs="Times New Roman"/>
          <w:b/>
          <w:lang w:val="en-GB"/>
        </w:rPr>
        <w:t xml:space="preserve">Announcement of the collection </w:t>
      </w:r>
    </w:p>
    <w:p w14:paraId="707B8733" w14:textId="650E307E" w:rsidR="00E50737" w:rsidRDefault="00E50737" w:rsidP="00E50737">
      <w:pPr>
        <w:spacing w:after="120"/>
        <w:rPr>
          <w:rFonts w:eastAsia="Calibri" w:cs="Times New Roman"/>
          <w:b/>
          <w:szCs w:val="24"/>
          <w:lang w:val="en-GB"/>
        </w:rPr>
      </w:pPr>
      <w:r w:rsidRPr="00E50737">
        <w:rPr>
          <w:b/>
          <w:szCs w:val="24"/>
          <w:lang w:val="en-GB"/>
        </w:rPr>
        <w:t>Hymn</w:t>
      </w:r>
      <w:r w:rsidR="00CD480A" w:rsidRPr="00E50737">
        <w:rPr>
          <w:lang w:val="en-GB"/>
        </w:rPr>
        <w:t xml:space="preserve"> </w:t>
      </w:r>
      <w:r w:rsidRPr="00E50737">
        <w:rPr>
          <w:rFonts w:eastAsia="Calibri" w:cs="Times New Roman"/>
          <w:szCs w:val="24"/>
          <w:lang w:val="en-GB"/>
        </w:rPr>
        <w:t xml:space="preserve">during which the </w:t>
      </w:r>
      <w:r w:rsidRPr="00E50737">
        <w:rPr>
          <w:rFonts w:eastAsia="Calibri" w:cs="Times New Roman"/>
          <w:b/>
          <w:szCs w:val="24"/>
          <w:lang w:val="en-GB"/>
        </w:rPr>
        <w:t>offertory</w:t>
      </w:r>
      <w:r w:rsidRPr="00E50737">
        <w:rPr>
          <w:rFonts w:eastAsia="Calibri" w:cs="Times New Roman"/>
          <w:szCs w:val="24"/>
          <w:lang w:val="en-GB"/>
        </w:rPr>
        <w:t xml:space="preserve"> is taken</w:t>
      </w:r>
      <w:r w:rsidRPr="00E50737">
        <w:rPr>
          <w:rFonts w:eastAsia="Calibri" w:cs="Times New Roman"/>
          <w:b/>
          <w:szCs w:val="24"/>
          <w:lang w:val="en-GB"/>
        </w:rPr>
        <w:t xml:space="preserve"> </w:t>
      </w:r>
    </w:p>
    <w:p w14:paraId="4DFE9F9F" w14:textId="77777777" w:rsidR="00CD480A" w:rsidRPr="00E50737" w:rsidRDefault="00DB358A" w:rsidP="00E50737">
      <w:pPr>
        <w:spacing w:after="120"/>
        <w:rPr>
          <w:b/>
          <w:szCs w:val="24"/>
          <w:lang w:val="en-GB"/>
        </w:rPr>
      </w:pPr>
      <w:r>
        <w:rPr>
          <w:b/>
          <w:szCs w:val="24"/>
          <w:lang w:val="en-GB"/>
        </w:rPr>
        <w:t>Greeting</w:t>
      </w:r>
      <w:r w:rsidR="00E50737" w:rsidRPr="00E50737">
        <w:rPr>
          <w:b/>
          <w:szCs w:val="24"/>
          <w:lang w:val="en-GB"/>
        </w:rPr>
        <w:t xml:space="preserve"> of peace </w:t>
      </w:r>
      <w:r w:rsidR="00E50737" w:rsidRPr="00E50737">
        <w:rPr>
          <w:szCs w:val="24"/>
          <w:lang w:val="en-GB"/>
        </w:rPr>
        <w:t xml:space="preserve">in the words of </w:t>
      </w:r>
      <w:r w:rsidR="00CD480A" w:rsidRPr="00E50737">
        <w:rPr>
          <w:szCs w:val="24"/>
          <w:lang w:val="en-GB"/>
        </w:rPr>
        <w:t>M</w:t>
      </w:r>
      <w:r w:rsidR="00622B14" w:rsidRPr="00E50737">
        <w:rPr>
          <w:szCs w:val="24"/>
          <w:lang w:val="en-GB"/>
        </w:rPr>
        <w:t>ar</w:t>
      </w:r>
      <w:r w:rsidR="00CD480A" w:rsidRPr="00E50737">
        <w:rPr>
          <w:szCs w:val="24"/>
          <w:lang w:val="en-GB"/>
        </w:rPr>
        <w:t>k</w:t>
      </w:r>
      <w:r w:rsidR="00E50737" w:rsidRPr="00E50737">
        <w:rPr>
          <w:szCs w:val="24"/>
          <w:lang w:val="en-GB"/>
        </w:rPr>
        <w:t xml:space="preserve"> 9:</w:t>
      </w:r>
      <w:r w:rsidR="00CD480A" w:rsidRPr="00E50737">
        <w:rPr>
          <w:szCs w:val="24"/>
          <w:lang w:val="en-GB"/>
        </w:rPr>
        <w:t>50</w:t>
      </w:r>
    </w:p>
    <w:p w14:paraId="3C3E6669" w14:textId="05EEB502" w:rsidR="00CD480A" w:rsidRPr="00E47347" w:rsidRDefault="00E50737" w:rsidP="00622B14">
      <w:pPr>
        <w:tabs>
          <w:tab w:val="right" w:pos="8505"/>
        </w:tabs>
        <w:spacing w:after="120"/>
        <w:rPr>
          <w:rFonts w:eastAsia="Times New Roman"/>
          <w:lang w:val="en-GB"/>
        </w:rPr>
      </w:pPr>
      <w:r w:rsidRPr="00E47347">
        <w:rPr>
          <w:b/>
          <w:szCs w:val="24"/>
          <w:lang w:val="en-GB"/>
        </w:rPr>
        <w:t>Hymn</w:t>
      </w:r>
      <w:r w:rsidR="00CD480A" w:rsidRPr="00E47347">
        <w:rPr>
          <w:lang w:val="en-GB"/>
        </w:rPr>
        <w:t xml:space="preserve"> </w:t>
      </w:r>
      <w:del w:id="0" w:author="Marina Kiroudi" w:date="2019-05-20T15:25:00Z">
        <w:r w:rsidR="00CD480A" w:rsidRPr="00E47347" w:rsidDel="00E47347">
          <w:rPr>
            <w:bCs/>
            <w:szCs w:val="24"/>
            <w:lang w:val="en-GB"/>
          </w:rPr>
          <w:delText xml:space="preserve"> </w:delText>
        </w:r>
      </w:del>
    </w:p>
    <w:p w14:paraId="40EBA735" w14:textId="77777777" w:rsidR="00CD480A" w:rsidRPr="00E50737" w:rsidRDefault="00E50737" w:rsidP="00CD480A">
      <w:pPr>
        <w:spacing w:after="120"/>
        <w:rPr>
          <w:szCs w:val="24"/>
          <w:lang w:val="en-GB"/>
        </w:rPr>
      </w:pPr>
      <w:r w:rsidRPr="00E50737">
        <w:rPr>
          <w:b/>
          <w:szCs w:val="24"/>
          <w:lang w:val="en-GB"/>
        </w:rPr>
        <w:t>Blessing</w:t>
      </w:r>
    </w:p>
    <w:p w14:paraId="2B7A66A9" w14:textId="77777777" w:rsidR="00CD480A" w:rsidRPr="00E50737" w:rsidRDefault="00CD480A" w:rsidP="00CD480A">
      <w:pPr>
        <w:spacing w:after="120"/>
        <w:rPr>
          <w:lang w:val="en-GB"/>
        </w:rPr>
      </w:pPr>
      <w:r w:rsidRPr="00E50737">
        <w:rPr>
          <w:b/>
          <w:bCs/>
          <w:lang w:val="en-GB"/>
        </w:rPr>
        <w:lastRenderedPageBreak/>
        <w:t>Instrumental</w:t>
      </w:r>
      <w:r w:rsidR="00E50737" w:rsidRPr="00E50737">
        <w:rPr>
          <w:b/>
          <w:bCs/>
          <w:lang w:val="en-GB"/>
        </w:rPr>
        <w:t xml:space="preserve"> or choral music</w:t>
      </w:r>
    </w:p>
    <w:p w14:paraId="11C12309" w14:textId="77777777" w:rsidR="00CD480A" w:rsidRPr="00E50737" w:rsidRDefault="00E50737" w:rsidP="00CD480A">
      <w:pPr>
        <w:spacing w:after="120"/>
        <w:rPr>
          <w:b/>
          <w:bCs/>
          <w:lang w:val="en-GB"/>
        </w:rPr>
      </w:pPr>
      <w:r w:rsidRPr="00E50737">
        <w:rPr>
          <w:b/>
          <w:bCs/>
          <w:lang w:val="en-GB"/>
        </w:rPr>
        <w:t>Exit</w:t>
      </w:r>
    </w:p>
    <w:p w14:paraId="3969C83E" w14:textId="77777777" w:rsidR="00AB72C8" w:rsidRPr="00E50737" w:rsidRDefault="00AB72C8" w:rsidP="00622B14">
      <w:pPr>
        <w:spacing w:line="240" w:lineRule="auto"/>
        <w:jc w:val="both"/>
        <w:rPr>
          <w:i/>
          <w:lang w:val="en-GB"/>
        </w:rPr>
      </w:pPr>
    </w:p>
    <w:p w14:paraId="2A33C04D" w14:textId="2202416A" w:rsidR="00AB72C8" w:rsidRDefault="00E50737" w:rsidP="00E50737">
      <w:pPr>
        <w:spacing w:line="240" w:lineRule="auto"/>
        <w:jc w:val="both"/>
        <w:rPr>
          <w:i/>
          <w:lang w:val="en-GB"/>
        </w:rPr>
      </w:pPr>
      <w:r>
        <w:rPr>
          <w:i/>
          <w:lang w:val="en-GB"/>
        </w:rPr>
        <w:t xml:space="preserve">As they leave the church, the visitors are given </w:t>
      </w:r>
      <w:r w:rsidRPr="00E50737">
        <w:rPr>
          <w:i/>
          <w:lang w:val="en-GB"/>
        </w:rPr>
        <w:t xml:space="preserve">a </w:t>
      </w:r>
      <w:r>
        <w:rPr>
          <w:i/>
          <w:lang w:val="en-GB"/>
        </w:rPr>
        <w:t xml:space="preserve">small </w:t>
      </w:r>
      <w:r w:rsidRPr="00E50737">
        <w:rPr>
          <w:i/>
          <w:lang w:val="en-GB"/>
        </w:rPr>
        <w:t>bag of Heilbronn salt</w:t>
      </w:r>
      <w:r>
        <w:rPr>
          <w:i/>
          <w:lang w:val="en-GB"/>
        </w:rPr>
        <w:t xml:space="preserve"> to </w:t>
      </w:r>
      <w:r w:rsidRPr="00E50737">
        <w:rPr>
          <w:i/>
          <w:lang w:val="en-GB"/>
        </w:rPr>
        <w:t xml:space="preserve">take home. </w:t>
      </w:r>
      <w:r w:rsidR="00DB358A">
        <w:rPr>
          <w:i/>
          <w:lang w:val="en-GB"/>
        </w:rPr>
        <w:t>Bags of s</w:t>
      </w:r>
      <w:r w:rsidRPr="00E50737">
        <w:rPr>
          <w:i/>
          <w:lang w:val="en-GB"/>
        </w:rPr>
        <w:t xml:space="preserve">alt printed with the slogan of the </w:t>
      </w:r>
      <w:r w:rsidR="0000169D" w:rsidRPr="00E50737">
        <w:rPr>
          <w:i/>
          <w:lang w:val="en-GB"/>
        </w:rPr>
        <w:t xml:space="preserve">Day </w:t>
      </w:r>
      <w:r w:rsidR="0000169D">
        <w:rPr>
          <w:i/>
          <w:lang w:val="en-GB"/>
        </w:rPr>
        <w:t xml:space="preserve">of </w:t>
      </w:r>
      <w:r w:rsidRPr="00E50737">
        <w:rPr>
          <w:i/>
          <w:lang w:val="en-GB"/>
        </w:rPr>
        <w:t>Creation and the ACK logo can be ordered from the ACK (</w:t>
      </w:r>
      <w:r w:rsidR="00947660" w:rsidRPr="00947660">
        <w:rPr>
          <w:i/>
          <w:lang w:val="en-GB"/>
        </w:rPr>
        <w:t>https://s</w:t>
      </w:r>
      <w:bookmarkStart w:id="1" w:name="_GoBack"/>
      <w:bookmarkEnd w:id="1"/>
      <w:r w:rsidR="00947660" w:rsidRPr="00947660">
        <w:rPr>
          <w:i/>
          <w:lang w:val="en-GB"/>
        </w:rPr>
        <w:t>hop.oekumene-ack.de</w:t>
      </w:r>
      <w:r w:rsidRPr="00E50737">
        <w:rPr>
          <w:i/>
          <w:lang w:val="en-GB"/>
        </w:rPr>
        <w:t>).</w:t>
      </w:r>
    </w:p>
    <w:p w14:paraId="2338CF16" w14:textId="77777777" w:rsidR="00947660" w:rsidRDefault="00947660" w:rsidP="00E50737">
      <w:pPr>
        <w:spacing w:line="240" w:lineRule="auto"/>
        <w:jc w:val="both"/>
        <w:rPr>
          <w:i/>
          <w:lang w:val="en-GB"/>
        </w:rPr>
      </w:pPr>
    </w:p>
    <w:p w14:paraId="079D4F22" w14:textId="77777777" w:rsidR="00947660" w:rsidRDefault="00947660" w:rsidP="00E50737">
      <w:pPr>
        <w:spacing w:line="240" w:lineRule="auto"/>
        <w:jc w:val="both"/>
        <w:rPr>
          <w:i/>
          <w:lang w:val="en-GB"/>
        </w:rPr>
      </w:pPr>
    </w:p>
    <w:p w14:paraId="231442C5" w14:textId="77777777" w:rsidR="00947660" w:rsidRDefault="00947660" w:rsidP="00947660">
      <w:pPr>
        <w:tabs>
          <w:tab w:val="left" w:pos="709"/>
        </w:tabs>
        <w:spacing w:before="120" w:after="120" w:line="240" w:lineRule="auto"/>
      </w:pPr>
    </w:p>
    <w:p w14:paraId="5B523477" w14:textId="77777777" w:rsidR="00947660" w:rsidRDefault="00947660" w:rsidP="00947660">
      <w:pPr>
        <w:tabs>
          <w:tab w:val="left" w:pos="709"/>
        </w:tabs>
        <w:spacing w:before="120" w:after="120" w:line="240" w:lineRule="auto"/>
      </w:pPr>
      <w:r>
        <w:rPr>
          <w:noProof/>
          <w:lang w:eastAsia="de-DE"/>
        </w:rPr>
        <w:drawing>
          <wp:inline distT="0" distB="0" distL="0" distR="0" wp14:anchorId="347C9B6F" wp14:editId="2B63C6AB">
            <wp:extent cx="1956163" cy="46089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K2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30" cy="49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9C35" w14:textId="77777777" w:rsidR="00947660" w:rsidRPr="005C7B47" w:rsidRDefault="00947660" w:rsidP="00947660">
      <w:pPr>
        <w:tabs>
          <w:tab w:val="left" w:pos="709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Copyright:</w:t>
      </w:r>
      <w:r w:rsidRPr="005C7B47">
        <w:rPr>
          <w:sz w:val="20"/>
          <w:szCs w:val="20"/>
        </w:rPr>
        <w:t xml:space="preserve"> </w:t>
      </w:r>
      <w:bookmarkStart w:id="2" w:name="_MailAutoSig"/>
      <w:r w:rsidRPr="005C7B47">
        <w:rPr>
          <w:sz w:val="20"/>
          <w:szCs w:val="20"/>
        </w:rPr>
        <w:t>Arbeitsgemeinschaft Christlicher Kirchen in Deutschland e.V. │ Council of Churches in Germany</w:t>
      </w:r>
      <w:r w:rsidRPr="005C7B47">
        <w:rPr>
          <w:sz w:val="20"/>
          <w:szCs w:val="20"/>
        </w:rPr>
        <w:br/>
        <w:t>Ludolfusstraße 2-4</w:t>
      </w:r>
      <w:r w:rsidRPr="005C7B47">
        <w:rPr>
          <w:sz w:val="20"/>
          <w:szCs w:val="20"/>
        </w:rPr>
        <w:br/>
        <w:t>60487 Frankfurt am Main</w:t>
      </w:r>
      <w:r w:rsidRPr="005C7B47">
        <w:rPr>
          <w:sz w:val="20"/>
          <w:szCs w:val="20"/>
        </w:rPr>
        <w:br/>
        <w:t>Germany</w:t>
      </w:r>
      <w:r w:rsidRPr="005C7B47">
        <w:rPr>
          <w:sz w:val="20"/>
          <w:szCs w:val="20"/>
        </w:rPr>
        <w:br/>
        <w:t>Tel.: 0049/69/247027-11</w:t>
      </w:r>
      <w:r w:rsidRPr="005C7B47">
        <w:rPr>
          <w:sz w:val="20"/>
          <w:szCs w:val="20"/>
        </w:rPr>
        <w:br/>
        <w:t>Fax: 0049/69/247027-30</w:t>
      </w:r>
      <w:r w:rsidRPr="005C7B47">
        <w:rPr>
          <w:sz w:val="20"/>
          <w:szCs w:val="20"/>
        </w:rPr>
        <w:br/>
      </w:r>
      <w:hyperlink r:id="rId11" w:history="1">
        <w:r w:rsidRPr="005C7B47">
          <w:rPr>
            <w:rStyle w:val="Hyperlink"/>
            <w:sz w:val="20"/>
            <w:szCs w:val="20"/>
          </w:rPr>
          <w:t>info@ack-oec.de</w:t>
        </w:r>
      </w:hyperlink>
      <w:r w:rsidRPr="005C7B47">
        <w:rPr>
          <w:sz w:val="20"/>
          <w:szCs w:val="20"/>
        </w:rPr>
        <w:br/>
      </w:r>
      <w:hyperlink r:id="rId12" w:tgtFrame="_blank" w:history="1">
        <w:r w:rsidRPr="005C7B47">
          <w:rPr>
            <w:rStyle w:val="Hyperlink"/>
            <w:sz w:val="20"/>
            <w:szCs w:val="20"/>
          </w:rPr>
          <w:t>www.oekumene-ack.de</w:t>
        </w:r>
      </w:hyperlink>
    </w:p>
    <w:bookmarkEnd w:id="2"/>
    <w:p w14:paraId="38F17B4E" w14:textId="77777777" w:rsidR="00947660" w:rsidRPr="00E50737" w:rsidRDefault="00947660" w:rsidP="00E50737">
      <w:pPr>
        <w:spacing w:line="240" w:lineRule="auto"/>
        <w:jc w:val="both"/>
        <w:rPr>
          <w:i/>
          <w:lang w:val="en-GB"/>
        </w:rPr>
      </w:pPr>
    </w:p>
    <w:sectPr w:rsidR="00947660" w:rsidRPr="00E50737" w:rsidSect="00E334E5"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588B" w14:textId="77777777" w:rsidR="00CA3C9C" w:rsidRDefault="00CA3C9C" w:rsidP="00047484">
      <w:pPr>
        <w:spacing w:line="240" w:lineRule="auto"/>
      </w:pPr>
      <w:r>
        <w:separator/>
      </w:r>
    </w:p>
  </w:endnote>
  <w:endnote w:type="continuationSeparator" w:id="0">
    <w:p w14:paraId="7E8657CE" w14:textId="77777777" w:rsidR="00CA3C9C" w:rsidRDefault="00CA3C9C" w:rsidP="0004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752134"/>
      <w:docPartObj>
        <w:docPartGallery w:val="Page Numbers (Bottom of Page)"/>
        <w:docPartUnique/>
      </w:docPartObj>
    </w:sdtPr>
    <w:sdtEndPr/>
    <w:sdtContent>
      <w:p w14:paraId="6CE99792" w14:textId="77777777" w:rsidR="00622B14" w:rsidRDefault="00622B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60">
          <w:rPr>
            <w:noProof/>
          </w:rPr>
          <w:t>4</w:t>
        </w:r>
        <w:r>
          <w:fldChar w:fldCharType="end"/>
        </w:r>
      </w:p>
    </w:sdtContent>
  </w:sdt>
  <w:p w14:paraId="5868A264" w14:textId="77777777" w:rsidR="00622B14" w:rsidRDefault="00622B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2944"/>
      <w:docPartObj>
        <w:docPartGallery w:val="Page Numbers (Bottom of Page)"/>
        <w:docPartUnique/>
      </w:docPartObj>
    </w:sdtPr>
    <w:sdtEndPr/>
    <w:sdtContent>
      <w:p w14:paraId="1E6D2B05" w14:textId="77777777" w:rsidR="00622B14" w:rsidRDefault="00622B1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60">
          <w:rPr>
            <w:noProof/>
          </w:rPr>
          <w:t>5</w:t>
        </w:r>
        <w:r>
          <w:fldChar w:fldCharType="end"/>
        </w:r>
      </w:p>
    </w:sdtContent>
  </w:sdt>
  <w:p w14:paraId="5D1816A3" w14:textId="77777777" w:rsidR="00622B14" w:rsidRDefault="00622B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D5E3" w14:textId="77777777" w:rsidR="00CA3C9C" w:rsidRDefault="00CA3C9C" w:rsidP="00047484">
      <w:pPr>
        <w:spacing w:line="240" w:lineRule="auto"/>
      </w:pPr>
      <w:r>
        <w:separator/>
      </w:r>
    </w:p>
  </w:footnote>
  <w:footnote w:type="continuationSeparator" w:id="0">
    <w:p w14:paraId="75138C82" w14:textId="77777777" w:rsidR="00CA3C9C" w:rsidRDefault="00CA3C9C" w:rsidP="00047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7D2F"/>
    <w:multiLevelType w:val="hybridMultilevel"/>
    <w:tmpl w:val="9D007A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941A8"/>
    <w:multiLevelType w:val="hybridMultilevel"/>
    <w:tmpl w:val="8D603736"/>
    <w:lvl w:ilvl="0" w:tplc="68ECAD9E">
      <w:start w:val="1"/>
      <w:numFmt w:val="bullet"/>
      <w:pStyle w:val="AufzhlungLiteraturhinwei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61C7"/>
    <w:multiLevelType w:val="hybridMultilevel"/>
    <w:tmpl w:val="9F0C1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CD3"/>
    <w:multiLevelType w:val="hybridMultilevel"/>
    <w:tmpl w:val="14AC7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D3E0B"/>
    <w:multiLevelType w:val="hybridMultilevel"/>
    <w:tmpl w:val="34DE7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27E5B"/>
    <w:multiLevelType w:val="hybridMultilevel"/>
    <w:tmpl w:val="341A131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1F4381E">
      <w:start w:val="1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Kiroudi">
    <w15:presenceInfo w15:providerId="AD" w15:userId="S-1-5-21-3650951236-560510966-3664540597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5"/>
    <w:rsid w:val="0000018E"/>
    <w:rsid w:val="000001F1"/>
    <w:rsid w:val="00000600"/>
    <w:rsid w:val="000006CA"/>
    <w:rsid w:val="0000095B"/>
    <w:rsid w:val="00000F46"/>
    <w:rsid w:val="000011D8"/>
    <w:rsid w:val="0000133D"/>
    <w:rsid w:val="0000169D"/>
    <w:rsid w:val="000018F4"/>
    <w:rsid w:val="00001C98"/>
    <w:rsid w:val="0000213A"/>
    <w:rsid w:val="000028B8"/>
    <w:rsid w:val="00002E26"/>
    <w:rsid w:val="0000367F"/>
    <w:rsid w:val="0000398C"/>
    <w:rsid w:val="00003A5A"/>
    <w:rsid w:val="0000439F"/>
    <w:rsid w:val="000050E3"/>
    <w:rsid w:val="00005429"/>
    <w:rsid w:val="0000547E"/>
    <w:rsid w:val="000056AC"/>
    <w:rsid w:val="00005E45"/>
    <w:rsid w:val="00005F56"/>
    <w:rsid w:val="000064DA"/>
    <w:rsid w:val="000065DD"/>
    <w:rsid w:val="00006AF5"/>
    <w:rsid w:val="0000782E"/>
    <w:rsid w:val="000079A3"/>
    <w:rsid w:val="000104FB"/>
    <w:rsid w:val="00010D5A"/>
    <w:rsid w:val="0001113C"/>
    <w:rsid w:val="00011A32"/>
    <w:rsid w:val="00011A72"/>
    <w:rsid w:val="00011AFE"/>
    <w:rsid w:val="00011CF2"/>
    <w:rsid w:val="00011D4C"/>
    <w:rsid w:val="00012687"/>
    <w:rsid w:val="00012E0B"/>
    <w:rsid w:val="00013129"/>
    <w:rsid w:val="0001329F"/>
    <w:rsid w:val="00013440"/>
    <w:rsid w:val="00013752"/>
    <w:rsid w:val="00013819"/>
    <w:rsid w:val="00013CA9"/>
    <w:rsid w:val="00013FFD"/>
    <w:rsid w:val="00014776"/>
    <w:rsid w:val="000159C8"/>
    <w:rsid w:val="00015AE9"/>
    <w:rsid w:val="000163FC"/>
    <w:rsid w:val="00016407"/>
    <w:rsid w:val="000169F9"/>
    <w:rsid w:val="00016B2F"/>
    <w:rsid w:val="00016B6B"/>
    <w:rsid w:val="00016E83"/>
    <w:rsid w:val="00017099"/>
    <w:rsid w:val="000170C7"/>
    <w:rsid w:val="00017358"/>
    <w:rsid w:val="000174DA"/>
    <w:rsid w:val="000179C6"/>
    <w:rsid w:val="00017B05"/>
    <w:rsid w:val="00017F73"/>
    <w:rsid w:val="00020055"/>
    <w:rsid w:val="000212AB"/>
    <w:rsid w:val="00021569"/>
    <w:rsid w:val="000218E0"/>
    <w:rsid w:val="00021CBA"/>
    <w:rsid w:val="00021FA5"/>
    <w:rsid w:val="00022E96"/>
    <w:rsid w:val="0002345D"/>
    <w:rsid w:val="000236B3"/>
    <w:rsid w:val="00023828"/>
    <w:rsid w:val="0002383F"/>
    <w:rsid w:val="00023CA2"/>
    <w:rsid w:val="000242EE"/>
    <w:rsid w:val="000244BB"/>
    <w:rsid w:val="00024CB5"/>
    <w:rsid w:val="00025116"/>
    <w:rsid w:val="000255EE"/>
    <w:rsid w:val="00025788"/>
    <w:rsid w:val="0002622A"/>
    <w:rsid w:val="000267BB"/>
    <w:rsid w:val="00026A05"/>
    <w:rsid w:val="00026E65"/>
    <w:rsid w:val="000278B0"/>
    <w:rsid w:val="00027BED"/>
    <w:rsid w:val="00027BF8"/>
    <w:rsid w:val="00030BC5"/>
    <w:rsid w:val="0003127F"/>
    <w:rsid w:val="00031451"/>
    <w:rsid w:val="00031919"/>
    <w:rsid w:val="00031941"/>
    <w:rsid w:val="0003195A"/>
    <w:rsid w:val="00032439"/>
    <w:rsid w:val="0003277A"/>
    <w:rsid w:val="00032B11"/>
    <w:rsid w:val="00032B1C"/>
    <w:rsid w:val="0003325F"/>
    <w:rsid w:val="00033503"/>
    <w:rsid w:val="00033AD7"/>
    <w:rsid w:val="00033CA4"/>
    <w:rsid w:val="00033FF1"/>
    <w:rsid w:val="0003490F"/>
    <w:rsid w:val="00034A5F"/>
    <w:rsid w:val="00034BEA"/>
    <w:rsid w:val="00034D56"/>
    <w:rsid w:val="00034D73"/>
    <w:rsid w:val="00034DD5"/>
    <w:rsid w:val="00034FD4"/>
    <w:rsid w:val="0003552A"/>
    <w:rsid w:val="000357C7"/>
    <w:rsid w:val="000358D0"/>
    <w:rsid w:val="00035C43"/>
    <w:rsid w:val="00035DD0"/>
    <w:rsid w:val="00036329"/>
    <w:rsid w:val="000369A8"/>
    <w:rsid w:val="00036CB7"/>
    <w:rsid w:val="00036D02"/>
    <w:rsid w:val="00037081"/>
    <w:rsid w:val="000371BC"/>
    <w:rsid w:val="0003764D"/>
    <w:rsid w:val="00037C26"/>
    <w:rsid w:val="00037DFC"/>
    <w:rsid w:val="000401C6"/>
    <w:rsid w:val="00040906"/>
    <w:rsid w:val="0004092C"/>
    <w:rsid w:val="000409F9"/>
    <w:rsid w:val="00040BEE"/>
    <w:rsid w:val="00040EDD"/>
    <w:rsid w:val="00041031"/>
    <w:rsid w:val="000412C5"/>
    <w:rsid w:val="0004136A"/>
    <w:rsid w:val="00041AF0"/>
    <w:rsid w:val="00041C6F"/>
    <w:rsid w:val="0004201D"/>
    <w:rsid w:val="00042284"/>
    <w:rsid w:val="00042479"/>
    <w:rsid w:val="00042B4D"/>
    <w:rsid w:val="00042BDF"/>
    <w:rsid w:val="00042DAD"/>
    <w:rsid w:val="00042F05"/>
    <w:rsid w:val="00042FA3"/>
    <w:rsid w:val="00043020"/>
    <w:rsid w:val="000430A2"/>
    <w:rsid w:val="0004314F"/>
    <w:rsid w:val="000441D1"/>
    <w:rsid w:val="00044C03"/>
    <w:rsid w:val="00045815"/>
    <w:rsid w:val="00045839"/>
    <w:rsid w:val="0004623C"/>
    <w:rsid w:val="00046A07"/>
    <w:rsid w:val="00046E3B"/>
    <w:rsid w:val="00047484"/>
    <w:rsid w:val="000475C3"/>
    <w:rsid w:val="00047648"/>
    <w:rsid w:val="00047CB9"/>
    <w:rsid w:val="0005000C"/>
    <w:rsid w:val="00050332"/>
    <w:rsid w:val="00050B84"/>
    <w:rsid w:val="00050D85"/>
    <w:rsid w:val="00052288"/>
    <w:rsid w:val="000525E5"/>
    <w:rsid w:val="0005300E"/>
    <w:rsid w:val="0005320D"/>
    <w:rsid w:val="0005388E"/>
    <w:rsid w:val="00053CC6"/>
    <w:rsid w:val="00053D23"/>
    <w:rsid w:val="00053D4F"/>
    <w:rsid w:val="000545FD"/>
    <w:rsid w:val="00054B94"/>
    <w:rsid w:val="000550D2"/>
    <w:rsid w:val="00055DB8"/>
    <w:rsid w:val="0005665C"/>
    <w:rsid w:val="000567B7"/>
    <w:rsid w:val="000568B4"/>
    <w:rsid w:val="00056C9B"/>
    <w:rsid w:val="00056CC2"/>
    <w:rsid w:val="000572D9"/>
    <w:rsid w:val="000575B4"/>
    <w:rsid w:val="00057815"/>
    <w:rsid w:val="00057B7E"/>
    <w:rsid w:val="00057BCE"/>
    <w:rsid w:val="000604EC"/>
    <w:rsid w:val="00061109"/>
    <w:rsid w:val="000616F0"/>
    <w:rsid w:val="000617A9"/>
    <w:rsid w:val="00061859"/>
    <w:rsid w:val="00061B3F"/>
    <w:rsid w:val="00061EC3"/>
    <w:rsid w:val="00061F7C"/>
    <w:rsid w:val="00061F91"/>
    <w:rsid w:val="0006272A"/>
    <w:rsid w:val="00062A6F"/>
    <w:rsid w:val="00062EBA"/>
    <w:rsid w:val="00063377"/>
    <w:rsid w:val="000635D0"/>
    <w:rsid w:val="00063D09"/>
    <w:rsid w:val="00064671"/>
    <w:rsid w:val="00064BB6"/>
    <w:rsid w:val="00064DE9"/>
    <w:rsid w:val="0006528C"/>
    <w:rsid w:val="000653DD"/>
    <w:rsid w:val="00065C1F"/>
    <w:rsid w:val="0006623A"/>
    <w:rsid w:val="000669E0"/>
    <w:rsid w:val="000678CE"/>
    <w:rsid w:val="00070166"/>
    <w:rsid w:val="000702EF"/>
    <w:rsid w:val="000703AD"/>
    <w:rsid w:val="00070401"/>
    <w:rsid w:val="0007079F"/>
    <w:rsid w:val="00070C77"/>
    <w:rsid w:val="00070E56"/>
    <w:rsid w:val="00070FC5"/>
    <w:rsid w:val="000710C7"/>
    <w:rsid w:val="0007139D"/>
    <w:rsid w:val="000717AC"/>
    <w:rsid w:val="00071D5D"/>
    <w:rsid w:val="00071E6A"/>
    <w:rsid w:val="00071FC8"/>
    <w:rsid w:val="000725F3"/>
    <w:rsid w:val="000729F5"/>
    <w:rsid w:val="00072FBA"/>
    <w:rsid w:val="000731F7"/>
    <w:rsid w:val="00073407"/>
    <w:rsid w:val="000734A4"/>
    <w:rsid w:val="00073EE7"/>
    <w:rsid w:val="00073F02"/>
    <w:rsid w:val="000742F4"/>
    <w:rsid w:val="000746A1"/>
    <w:rsid w:val="0007492C"/>
    <w:rsid w:val="000752F4"/>
    <w:rsid w:val="0007588B"/>
    <w:rsid w:val="00075C18"/>
    <w:rsid w:val="000768F4"/>
    <w:rsid w:val="00077A9A"/>
    <w:rsid w:val="00077ADE"/>
    <w:rsid w:val="00077C11"/>
    <w:rsid w:val="00077F38"/>
    <w:rsid w:val="00080017"/>
    <w:rsid w:val="000807FD"/>
    <w:rsid w:val="00080AEF"/>
    <w:rsid w:val="00080DAB"/>
    <w:rsid w:val="00080FBE"/>
    <w:rsid w:val="00081309"/>
    <w:rsid w:val="000818CD"/>
    <w:rsid w:val="00081D44"/>
    <w:rsid w:val="00082366"/>
    <w:rsid w:val="0008237A"/>
    <w:rsid w:val="00082566"/>
    <w:rsid w:val="00082DB9"/>
    <w:rsid w:val="00083008"/>
    <w:rsid w:val="0008320C"/>
    <w:rsid w:val="00083515"/>
    <w:rsid w:val="000838A6"/>
    <w:rsid w:val="00083ACF"/>
    <w:rsid w:val="00083C9C"/>
    <w:rsid w:val="00084447"/>
    <w:rsid w:val="000844E9"/>
    <w:rsid w:val="00084C88"/>
    <w:rsid w:val="00084F36"/>
    <w:rsid w:val="0008508B"/>
    <w:rsid w:val="00085D69"/>
    <w:rsid w:val="00086C21"/>
    <w:rsid w:val="00087088"/>
    <w:rsid w:val="000871F2"/>
    <w:rsid w:val="000872B6"/>
    <w:rsid w:val="00087528"/>
    <w:rsid w:val="0009046C"/>
    <w:rsid w:val="000904E7"/>
    <w:rsid w:val="00091067"/>
    <w:rsid w:val="0009113B"/>
    <w:rsid w:val="00091233"/>
    <w:rsid w:val="00092070"/>
    <w:rsid w:val="00092695"/>
    <w:rsid w:val="00092848"/>
    <w:rsid w:val="00093200"/>
    <w:rsid w:val="0009321A"/>
    <w:rsid w:val="000935E8"/>
    <w:rsid w:val="0009361D"/>
    <w:rsid w:val="000939A8"/>
    <w:rsid w:val="00093B24"/>
    <w:rsid w:val="00093F84"/>
    <w:rsid w:val="000940B4"/>
    <w:rsid w:val="000949B5"/>
    <w:rsid w:val="0009515A"/>
    <w:rsid w:val="00095ACF"/>
    <w:rsid w:val="000964F7"/>
    <w:rsid w:val="00096A0D"/>
    <w:rsid w:val="00097FC2"/>
    <w:rsid w:val="000A0025"/>
    <w:rsid w:val="000A00A5"/>
    <w:rsid w:val="000A03A6"/>
    <w:rsid w:val="000A0663"/>
    <w:rsid w:val="000A087D"/>
    <w:rsid w:val="000A0D5C"/>
    <w:rsid w:val="000A10C9"/>
    <w:rsid w:val="000A111C"/>
    <w:rsid w:val="000A1245"/>
    <w:rsid w:val="000A1329"/>
    <w:rsid w:val="000A1964"/>
    <w:rsid w:val="000A19A4"/>
    <w:rsid w:val="000A1C86"/>
    <w:rsid w:val="000A1E9A"/>
    <w:rsid w:val="000A2243"/>
    <w:rsid w:val="000A24E7"/>
    <w:rsid w:val="000A2D8B"/>
    <w:rsid w:val="000A310F"/>
    <w:rsid w:val="000A3A52"/>
    <w:rsid w:val="000A3F3C"/>
    <w:rsid w:val="000A45D8"/>
    <w:rsid w:val="000A48E7"/>
    <w:rsid w:val="000A4F73"/>
    <w:rsid w:val="000A50B1"/>
    <w:rsid w:val="000A5159"/>
    <w:rsid w:val="000A567F"/>
    <w:rsid w:val="000A594E"/>
    <w:rsid w:val="000A5F01"/>
    <w:rsid w:val="000A6925"/>
    <w:rsid w:val="000A6978"/>
    <w:rsid w:val="000A7EFF"/>
    <w:rsid w:val="000B02AA"/>
    <w:rsid w:val="000B048F"/>
    <w:rsid w:val="000B075A"/>
    <w:rsid w:val="000B07FE"/>
    <w:rsid w:val="000B0AEE"/>
    <w:rsid w:val="000B0D87"/>
    <w:rsid w:val="000B16CA"/>
    <w:rsid w:val="000B1708"/>
    <w:rsid w:val="000B195B"/>
    <w:rsid w:val="000B19E5"/>
    <w:rsid w:val="000B1DD4"/>
    <w:rsid w:val="000B201B"/>
    <w:rsid w:val="000B25EB"/>
    <w:rsid w:val="000B25F6"/>
    <w:rsid w:val="000B2A36"/>
    <w:rsid w:val="000B342C"/>
    <w:rsid w:val="000B360D"/>
    <w:rsid w:val="000B38DA"/>
    <w:rsid w:val="000B4812"/>
    <w:rsid w:val="000B4B7F"/>
    <w:rsid w:val="000B4C28"/>
    <w:rsid w:val="000B4E08"/>
    <w:rsid w:val="000B4E67"/>
    <w:rsid w:val="000B5A8A"/>
    <w:rsid w:val="000B5F8D"/>
    <w:rsid w:val="000B664F"/>
    <w:rsid w:val="000B67B1"/>
    <w:rsid w:val="000B6864"/>
    <w:rsid w:val="000B6CDD"/>
    <w:rsid w:val="000B6DCE"/>
    <w:rsid w:val="000B71F4"/>
    <w:rsid w:val="000B769F"/>
    <w:rsid w:val="000B7865"/>
    <w:rsid w:val="000C05A1"/>
    <w:rsid w:val="000C070A"/>
    <w:rsid w:val="000C0B5B"/>
    <w:rsid w:val="000C0F63"/>
    <w:rsid w:val="000C0FCB"/>
    <w:rsid w:val="000C0FE5"/>
    <w:rsid w:val="000C15E3"/>
    <w:rsid w:val="000C1DE3"/>
    <w:rsid w:val="000C2400"/>
    <w:rsid w:val="000C28C9"/>
    <w:rsid w:val="000C2A3D"/>
    <w:rsid w:val="000C2ADB"/>
    <w:rsid w:val="000C2FCA"/>
    <w:rsid w:val="000C3890"/>
    <w:rsid w:val="000C3F13"/>
    <w:rsid w:val="000C48E6"/>
    <w:rsid w:val="000C4CC0"/>
    <w:rsid w:val="000C5091"/>
    <w:rsid w:val="000C52E2"/>
    <w:rsid w:val="000C5CE0"/>
    <w:rsid w:val="000C608A"/>
    <w:rsid w:val="000C6B93"/>
    <w:rsid w:val="000C6EAA"/>
    <w:rsid w:val="000C7091"/>
    <w:rsid w:val="000C740C"/>
    <w:rsid w:val="000C75EE"/>
    <w:rsid w:val="000C7A44"/>
    <w:rsid w:val="000C7CF6"/>
    <w:rsid w:val="000D045F"/>
    <w:rsid w:val="000D064C"/>
    <w:rsid w:val="000D1522"/>
    <w:rsid w:val="000D1A99"/>
    <w:rsid w:val="000D21C3"/>
    <w:rsid w:val="000D22FD"/>
    <w:rsid w:val="000D26E8"/>
    <w:rsid w:val="000D2B2C"/>
    <w:rsid w:val="000D2C0B"/>
    <w:rsid w:val="000D2E46"/>
    <w:rsid w:val="000D30E0"/>
    <w:rsid w:val="000D37B0"/>
    <w:rsid w:val="000D3968"/>
    <w:rsid w:val="000D3FA9"/>
    <w:rsid w:val="000D4156"/>
    <w:rsid w:val="000D470A"/>
    <w:rsid w:val="000D4D17"/>
    <w:rsid w:val="000D4E2A"/>
    <w:rsid w:val="000D4E79"/>
    <w:rsid w:val="000D6A0A"/>
    <w:rsid w:val="000D6D27"/>
    <w:rsid w:val="000D6E27"/>
    <w:rsid w:val="000D6FB2"/>
    <w:rsid w:val="000D7BEC"/>
    <w:rsid w:val="000E00A9"/>
    <w:rsid w:val="000E055B"/>
    <w:rsid w:val="000E0AE7"/>
    <w:rsid w:val="000E0CBA"/>
    <w:rsid w:val="000E0F67"/>
    <w:rsid w:val="000E1D76"/>
    <w:rsid w:val="000E33F4"/>
    <w:rsid w:val="000E3D15"/>
    <w:rsid w:val="000E3FA3"/>
    <w:rsid w:val="000E4808"/>
    <w:rsid w:val="000E493F"/>
    <w:rsid w:val="000E4B92"/>
    <w:rsid w:val="000E53BD"/>
    <w:rsid w:val="000E565E"/>
    <w:rsid w:val="000E59F0"/>
    <w:rsid w:val="000E5BA5"/>
    <w:rsid w:val="000E5BE9"/>
    <w:rsid w:val="000E6D91"/>
    <w:rsid w:val="000E6F27"/>
    <w:rsid w:val="000E7657"/>
    <w:rsid w:val="000E7DD3"/>
    <w:rsid w:val="000F0980"/>
    <w:rsid w:val="000F0F77"/>
    <w:rsid w:val="000F1246"/>
    <w:rsid w:val="000F15EB"/>
    <w:rsid w:val="000F25D1"/>
    <w:rsid w:val="000F2C1A"/>
    <w:rsid w:val="000F35D1"/>
    <w:rsid w:val="000F389E"/>
    <w:rsid w:val="000F3BDB"/>
    <w:rsid w:val="000F4015"/>
    <w:rsid w:val="000F48A3"/>
    <w:rsid w:val="000F48CD"/>
    <w:rsid w:val="000F4907"/>
    <w:rsid w:val="000F4913"/>
    <w:rsid w:val="000F4E08"/>
    <w:rsid w:val="000F4F2E"/>
    <w:rsid w:val="000F575F"/>
    <w:rsid w:val="000F57BD"/>
    <w:rsid w:val="000F5D24"/>
    <w:rsid w:val="000F5F0B"/>
    <w:rsid w:val="000F60A2"/>
    <w:rsid w:val="000F60A6"/>
    <w:rsid w:val="000F63AC"/>
    <w:rsid w:val="000F692E"/>
    <w:rsid w:val="000F6954"/>
    <w:rsid w:val="000F7DBA"/>
    <w:rsid w:val="001001D6"/>
    <w:rsid w:val="00101945"/>
    <w:rsid w:val="00101F1D"/>
    <w:rsid w:val="0010205C"/>
    <w:rsid w:val="001029AF"/>
    <w:rsid w:val="0010300E"/>
    <w:rsid w:val="001035E1"/>
    <w:rsid w:val="0010392B"/>
    <w:rsid w:val="00103C6D"/>
    <w:rsid w:val="00103E4C"/>
    <w:rsid w:val="001041F4"/>
    <w:rsid w:val="001049A1"/>
    <w:rsid w:val="0010555E"/>
    <w:rsid w:val="001060D5"/>
    <w:rsid w:val="00106138"/>
    <w:rsid w:val="00106185"/>
    <w:rsid w:val="0010632F"/>
    <w:rsid w:val="001065A9"/>
    <w:rsid w:val="00106C77"/>
    <w:rsid w:val="00107B67"/>
    <w:rsid w:val="00107C05"/>
    <w:rsid w:val="00107D58"/>
    <w:rsid w:val="00107F14"/>
    <w:rsid w:val="00110225"/>
    <w:rsid w:val="00110A5F"/>
    <w:rsid w:val="00110B52"/>
    <w:rsid w:val="00111196"/>
    <w:rsid w:val="001114D3"/>
    <w:rsid w:val="00111ABD"/>
    <w:rsid w:val="00111F88"/>
    <w:rsid w:val="00112970"/>
    <w:rsid w:val="0011299F"/>
    <w:rsid w:val="00112EE8"/>
    <w:rsid w:val="001135A3"/>
    <w:rsid w:val="00113BB1"/>
    <w:rsid w:val="00113BF7"/>
    <w:rsid w:val="001148B5"/>
    <w:rsid w:val="00115155"/>
    <w:rsid w:val="00115290"/>
    <w:rsid w:val="0011551C"/>
    <w:rsid w:val="00115F30"/>
    <w:rsid w:val="001161BF"/>
    <w:rsid w:val="00116821"/>
    <w:rsid w:val="00116A5E"/>
    <w:rsid w:val="00116EFB"/>
    <w:rsid w:val="0011750B"/>
    <w:rsid w:val="00117953"/>
    <w:rsid w:val="00117BCC"/>
    <w:rsid w:val="00117F15"/>
    <w:rsid w:val="00117F54"/>
    <w:rsid w:val="001200CB"/>
    <w:rsid w:val="00120161"/>
    <w:rsid w:val="0012039C"/>
    <w:rsid w:val="00120505"/>
    <w:rsid w:val="001214DC"/>
    <w:rsid w:val="001216D4"/>
    <w:rsid w:val="00121C23"/>
    <w:rsid w:val="00121C8A"/>
    <w:rsid w:val="00122271"/>
    <w:rsid w:val="00123129"/>
    <w:rsid w:val="001236CA"/>
    <w:rsid w:val="00123C01"/>
    <w:rsid w:val="00123F0D"/>
    <w:rsid w:val="00124281"/>
    <w:rsid w:val="00124455"/>
    <w:rsid w:val="00124643"/>
    <w:rsid w:val="00124A9C"/>
    <w:rsid w:val="00124D73"/>
    <w:rsid w:val="00125477"/>
    <w:rsid w:val="001255DD"/>
    <w:rsid w:val="001269ED"/>
    <w:rsid w:val="00126A03"/>
    <w:rsid w:val="00126F45"/>
    <w:rsid w:val="001272BD"/>
    <w:rsid w:val="0012750F"/>
    <w:rsid w:val="001276F4"/>
    <w:rsid w:val="0012772C"/>
    <w:rsid w:val="00127955"/>
    <w:rsid w:val="001279EF"/>
    <w:rsid w:val="00130051"/>
    <w:rsid w:val="001300F0"/>
    <w:rsid w:val="00130148"/>
    <w:rsid w:val="00130348"/>
    <w:rsid w:val="001310C8"/>
    <w:rsid w:val="001311FF"/>
    <w:rsid w:val="0013164D"/>
    <w:rsid w:val="00131BB0"/>
    <w:rsid w:val="00131E1C"/>
    <w:rsid w:val="00131F36"/>
    <w:rsid w:val="001323CE"/>
    <w:rsid w:val="0013249D"/>
    <w:rsid w:val="001324E5"/>
    <w:rsid w:val="00132817"/>
    <w:rsid w:val="00132D0C"/>
    <w:rsid w:val="00133066"/>
    <w:rsid w:val="00133616"/>
    <w:rsid w:val="0013382A"/>
    <w:rsid w:val="0013399F"/>
    <w:rsid w:val="00133EDD"/>
    <w:rsid w:val="00134078"/>
    <w:rsid w:val="0013410A"/>
    <w:rsid w:val="00134D2E"/>
    <w:rsid w:val="001358FE"/>
    <w:rsid w:val="001359B4"/>
    <w:rsid w:val="00135DBA"/>
    <w:rsid w:val="00135F60"/>
    <w:rsid w:val="001360A7"/>
    <w:rsid w:val="001365D9"/>
    <w:rsid w:val="00137661"/>
    <w:rsid w:val="0013776D"/>
    <w:rsid w:val="00137DE9"/>
    <w:rsid w:val="00140079"/>
    <w:rsid w:val="001401C4"/>
    <w:rsid w:val="0014082F"/>
    <w:rsid w:val="0014116F"/>
    <w:rsid w:val="0014119C"/>
    <w:rsid w:val="00141401"/>
    <w:rsid w:val="001415A2"/>
    <w:rsid w:val="00142102"/>
    <w:rsid w:val="00142426"/>
    <w:rsid w:val="0014343D"/>
    <w:rsid w:val="0014374A"/>
    <w:rsid w:val="0014394B"/>
    <w:rsid w:val="001439B4"/>
    <w:rsid w:val="00143A20"/>
    <w:rsid w:val="00143C5E"/>
    <w:rsid w:val="00143E60"/>
    <w:rsid w:val="001440D0"/>
    <w:rsid w:val="001445E6"/>
    <w:rsid w:val="00145990"/>
    <w:rsid w:val="00145B1F"/>
    <w:rsid w:val="00145CB4"/>
    <w:rsid w:val="001460B9"/>
    <w:rsid w:val="001461C9"/>
    <w:rsid w:val="0014639E"/>
    <w:rsid w:val="00146526"/>
    <w:rsid w:val="0014656B"/>
    <w:rsid w:val="001467F5"/>
    <w:rsid w:val="001469AC"/>
    <w:rsid w:val="00146C9A"/>
    <w:rsid w:val="00146FAC"/>
    <w:rsid w:val="00147479"/>
    <w:rsid w:val="00147B37"/>
    <w:rsid w:val="00150B59"/>
    <w:rsid w:val="00150EB8"/>
    <w:rsid w:val="00150F02"/>
    <w:rsid w:val="00151905"/>
    <w:rsid w:val="00151C07"/>
    <w:rsid w:val="00151F30"/>
    <w:rsid w:val="001525B2"/>
    <w:rsid w:val="001526ED"/>
    <w:rsid w:val="00152D67"/>
    <w:rsid w:val="00152F33"/>
    <w:rsid w:val="00152F9A"/>
    <w:rsid w:val="00153091"/>
    <w:rsid w:val="00153109"/>
    <w:rsid w:val="00153250"/>
    <w:rsid w:val="0015408B"/>
    <w:rsid w:val="00154BE2"/>
    <w:rsid w:val="0015550F"/>
    <w:rsid w:val="001555E1"/>
    <w:rsid w:val="00155667"/>
    <w:rsid w:val="0015579A"/>
    <w:rsid w:val="00155B6C"/>
    <w:rsid w:val="00155D99"/>
    <w:rsid w:val="0015618A"/>
    <w:rsid w:val="0015659A"/>
    <w:rsid w:val="00156838"/>
    <w:rsid w:val="00156C94"/>
    <w:rsid w:val="00156E4D"/>
    <w:rsid w:val="0015711A"/>
    <w:rsid w:val="0015746D"/>
    <w:rsid w:val="001574BB"/>
    <w:rsid w:val="00157589"/>
    <w:rsid w:val="00157AF2"/>
    <w:rsid w:val="001600A3"/>
    <w:rsid w:val="00160285"/>
    <w:rsid w:val="00160909"/>
    <w:rsid w:val="00161E2C"/>
    <w:rsid w:val="00162145"/>
    <w:rsid w:val="0016288A"/>
    <w:rsid w:val="00163017"/>
    <w:rsid w:val="00163882"/>
    <w:rsid w:val="00163B9C"/>
    <w:rsid w:val="00163EBA"/>
    <w:rsid w:val="001648BF"/>
    <w:rsid w:val="00164BFD"/>
    <w:rsid w:val="0016505D"/>
    <w:rsid w:val="0016536D"/>
    <w:rsid w:val="00165413"/>
    <w:rsid w:val="001655B7"/>
    <w:rsid w:val="00165CA6"/>
    <w:rsid w:val="001664EF"/>
    <w:rsid w:val="001668D1"/>
    <w:rsid w:val="00166CA3"/>
    <w:rsid w:val="0016734E"/>
    <w:rsid w:val="001678BB"/>
    <w:rsid w:val="00171086"/>
    <w:rsid w:val="0017108A"/>
    <w:rsid w:val="001713FF"/>
    <w:rsid w:val="0017151D"/>
    <w:rsid w:val="00171663"/>
    <w:rsid w:val="00171A67"/>
    <w:rsid w:val="00171F51"/>
    <w:rsid w:val="00171FE4"/>
    <w:rsid w:val="00172001"/>
    <w:rsid w:val="001723C1"/>
    <w:rsid w:val="00172467"/>
    <w:rsid w:val="001727BA"/>
    <w:rsid w:val="0017282C"/>
    <w:rsid w:val="00173170"/>
    <w:rsid w:val="0017345F"/>
    <w:rsid w:val="00173E71"/>
    <w:rsid w:val="00174587"/>
    <w:rsid w:val="00174CD9"/>
    <w:rsid w:val="00174DC5"/>
    <w:rsid w:val="00174E9B"/>
    <w:rsid w:val="001753D1"/>
    <w:rsid w:val="00175DDA"/>
    <w:rsid w:val="001763EA"/>
    <w:rsid w:val="001767FA"/>
    <w:rsid w:val="00177649"/>
    <w:rsid w:val="00177D4F"/>
    <w:rsid w:val="00177E1E"/>
    <w:rsid w:val="00181DFC"/>
    <w:rsid w:val="00182CCC"/>
    <w:rsid w:val="00183116"/>
    <w:rsid w:val="00183317"/>
    <w:rsid w:val="00183486"/>
    <w:rsid w:val="001843FF"/>
    <w:rsid w:val="00184ADE"/>
    <w:rsid w:val="00184F70"/>
    <w:rsid w:val="001850D1"/>
    <w:rsid w:val="0018514B"/>
    <w:rsid w:val="00185782"/>
    <w:rsid w:val="00185CC8"/>
    <w:rsid w:val="00185DB2"/>
    <w:rsid w:val="00186482"/>
    <w:rsid w:val="00186B05"/>
    <w:rsid w:val="00186DEC"/>
    <w:rsid w:val="00186E07"/>
    <w:rsid w:val="001871F6"/>
    <w:rsid w:val="001876D3"/>
    <w:rsid w:val="00187D04"/>
    <w:rsid w:val="00190842"/>
    <w:rsid w:val="00190AD4"/>
    <w:rsid w:val="00190BEB"/>
    <w:rsid w:val="00190CB5"/>
    <w:rsid w:val="00190D37"/>
    <w:rsid w:val="00191481"/>
    <w:rsid w:val="00191D1D"/>
    <w:rsid w:val="00191ECA"/>
    <w:rsid w:val="00192365"/>
    <w:rsid w:val="001923B2"/>
    <w:rsid w:val="00192429"/>
    <w:rsid w:val="001929E3"/>
    <w:rsid w:val="00192DFE"/>
    <w:rsid w:val="00193230"/>
    <w:rsid w:val="00193366"/>
    <w:rsid w:val="00193657"/>
    <w:rsid w:val="00193AFE"/>
    <w:rsid w:val="00193B05"/>
    <w:rsid w:val="00193C41"/>
    <w:rsid w:val="00193C4E"/>
    <w:rsid w:val="00193D45"/>
    <w:rsid w:val="0019445D"/>
    <w:rsid w:val="00194590"/>
    <w:rsid w:val="00195139"/>
    <w:rsid w:val="00195A78"/>
    <w:rsid w:val="00196753"/>
    <w:rsid w:val="001968BF"/>
    <w:rsid w:val="001969DC"/>
    <w:rsid w:val="00196E29"/>
    <w:rsid w:val="00196F3B"/>
    <w:rsid w:val="0019790A"/>
    <w:rsid w:val="001A0D21"/>
    <w:rsid w:val="001A0EFB"/>
    <w:rsid w:val="001A18B7"/>
    <w:rsid w:val="001A1994"/>
    <w:rsid w:val="001A20ED"/>
    <w:rsid w:val="001A243A"/>
    <w:rsid w:val="001A2728"/>
    <w:rsid w:val="001A3375"/>
    <w:rsid w:val="001A3E90"/>
    <w:rsid w:val="001A496E"/>
    <w:rsid w:val="001A5285"/>
    <w:rsid w:val="001A538D"/>
    <w:rsid w:val="001A5881"/>
    <w:rsid w:val="001A58DE"/>
    <w:rsid w:val="001A5BEB"/>
    <w:rsid w:val="001A5C5F"/>
    <w:rsid w:val="001A5CD8"/>
    <w:rsid w:val="001A6BB3"/>
    <w:rsid w:val="001A6E6E"/>
    <w:rsid w:val="001A7194"/>
    <w:rsid w:val="001A737E"/>
    <w:rsid w:val="001A7390"/>
    <w:rsid w:val="001A7455"/>
    <w:rsid w:val="001A776B"/>
    <w:rsid w:val="001A78C4"/>
    <w:rsid w:val="001B017D"/>
    <w:rsid w:val="001B01BB"/>
    <w:rsid w:val="001B059E"/>
    <w:rsid w:val="001B0AEE"/>
    <w:rsid w:val="001B13E8"/>
    <w:rsid w:val="001B1D27"/>
    <w:rsid w:val="001B1EA8"/>
    <w:rsid w:val="001B2121"/>
    <w:rsid w:val="001B25B2"/>
    <w:rsid w:val="001B29B6"/>
    <w:rsid w:val="001B3449"/>
    <w:rsid w:val="001B3AB7"/>
    <w:rsid w:val="001B3AE7"/>
    <w:rsid w:val="001B3B11"/>
    <w:rsid w:val="001B3BD4"/>
    <w:rsid w:val="001B3DB7"/>
    <w:rsid w:val="001B42FA"/>
    <w:rsid w:val="001B4919"/>
    <w:rsid w:val="001B49AD"/>
    <w:rsid w:val="001B4B82"/>
    <w:rsid w:val="001B5D80"/>
    <w:rsid w:val="001B5D9C"/>
    <w:rsid w:val="001B60D4"/>
    <w:rsid w:val="001B6100"/>
    <w:rsid w:val="001B66C8"/>
    <w:rsid w:val="001B6736"/>
    <w:rsid w:val="001B67DA"/>
    <w:rsid w:val="001B77F3"/>
    <w:rsid w:val="001B7C0F"/>
    <w:rsid w:val="001B7D61"/>
    <w:rsid w:val="001C022D"/>
    <w:rsid w:val="001C0FE9"/>
    <w:rsid w:val="001C135A"/>
    <w:rsid w:val="001C1437"/>
    <w:rsid w:val="001C28C7"/>
    <w:rsid w:val="001C2E92"/>
    <w:rsid w:val="001C2F3F"/>
    <w:rsid w:val="001C31B1"/>
    <w:rsid w:val="001C40A4"/>
    <w:rsid w:val="001C46E5"/>
    <w:rsid w:val="001C4D20"/>
    <w:rsid w:val="001C4ED3"/>
    <w:rsid w:val="001C5373"/>
    <w:rsid w:val="001C5506"/>
    <w:rsid w:val="001C5634"/>
    <w:rsid w:val="001C5875"/>
    <w:rsid w:val="001C6517"/>
    <w:rsid w:val="001C6B85"/>
    <w:rsid w:val="001C75C6"/>
    <w:rsid w:val="001C7B14"/>
    <w:rsid w:val="001D0113"/>
    <w:rsid w:val="001D01E7"/>
    <w:rsid w:val="001D084A"/>
    <w:rsid w:val="001D0E7D"/>
    <w:rsid w:val="001D132D"/>
    <w:rsid w:val="001D137A"/>
    <w:rsid w:val="001D175B"/>
    <w:rsid w:val="001D18C6"/>
    <w:rsid w:val="001D1D42"/>
    <w:rsid w:val="001D1FEF"/>
    <w:rsid w:val="001D21C4"/>
    <w:rsid w:val="001D29C7"/>
    <w:rsid w:val="001D2B0A"/>
    <w:rsid w:val="001D3531"/>
    <w:rsid w:val="001D3FE1"/>
    <w:rsid w:val="001D40B6"/>
    <w:rsid w:val="001D412E"/>
    <w:rsid w:val="001D4257"/>
    <w:rsid w:val="001D4410"/>
    <w:rsid w:val="001D47FF"/>
    <w:rsid w:val="001D4F1B"/>
    <w:rsid w:val="001D52E8"/>
    <w:rsid w:val="001D52EA"/>
    <w:rsid w:val="001D548F"/>
    <w:rsid w:val="001D552B"/>
    <w:rsid w:val="001D5D64"/>
    <w:rsid w:val="001D64BF"/>
    <w:rsid w:val="001D6E44"/>
    <w:rsid w:val="001D6FFB"/>
    <w:rsid w:val="001D755B"/>
    <w:rsid w:val="001D774F"/>
    <w:rsid w:val="001D7765"/>
    <w:rsid w:val="001D78FE"/>
    <w:rsid w:val="001D7EDA"/>
    <w:rsid w:val="001E0018"/>
    <w:rsid w:val="001E0575"/>
    <w:rsid w:val="001E06E8"/>
    <w:rsid w:val="001E09ED"/>
    <w:rsid w:val="001E0FF9"/>
    <w:rsid w:val="001E127B"/>
    <w:rsid w:val="001E15E9"/>
    <w:rsid w:val="001E1B08"/>
    <w:rsid w:val="001E1B7D"/>
    <w:rsid w:val="001E1E14"/>
    <w:rsid w:val="001E2202"/>
    <w:rsid w:val="001E2ED1"/>
    <w:rsid w:val="001E30CF"/>
    <w:rsid w:val="001E332F"/>
    <w:rsid w:val="001E347F"/>
    <w:rsid w:val="001E35D7"/>
    <w:rsid w:val="001E3DD2"/>
    <w:rsid w:val="001E418E"/>
    <w:rsid w:val="001E44DB"/>
    <w:rsid w:val="001E44E2"/>
    <w:rsid w:val="001E4740"/>
    <w:rsid w:val="001E5188"/>
    <w:rsid w:val="001E5270"/>
    <w:rsid w:val="001E5A5B"/>
    <w:rsid w:val="001E5E82"/>
    <w:rsid w:val="001E5EAB"/>
    <w:rsid w:val="001E5F5F"/>
    <w:rsid w:val="001E60EE"/>
    <w:rsid w:val="001E6440"/>
    <w:rsid w:val="001E64C7"/>
    <w:rsid w:val="001E67C0"/>
    <w:rsid w:val="001E6B31"/>
    <w:rsid w:val="001E6BEB"/>
    <w:rsid w:val="001E71D5"/>
    <w:rsid w:val="001E7516"/>
    <w:rsid w:val="001E757C"/>
    <w:rsid w:val="001F04FE"/>
    <w:rsid w:val="001F1AFC"/>
    <w:rsid w:val="001F1CDA"/>
    <w:rsid w:val="001F21FC"/>
    <w:rsid w:val="001F245C"/>
    <w:rsid w:val="001F25E0"/>
    <w:rsid w:val="001F27CD"/>
    <w:rsid w:val="001F3235"/>
    <w:rsid w:val="001F39AD"/>
    <w:rsid w:val="001F3A3B"/>
    <w:rsid w:val="001F3AEE"/>
    <w:rsid w:val="001F3C39"/>
    <w:rsid w:val="001F3D98"/>
    <w:rsid w:val="001F41FD"/>
    <w:rsid w:val="001F42DD"/>
    <w:rsid w:val="001F438F"/>
    <w:rsid w:val="001F4442"/>
    <w:rsid w:val="001F47FA"/>
    <w:rsid w:val="001F4CCA"/>
    <w:rsid w:val="001F4EA5"/>
    <w:rsid w:val="001F5416"/>
    <w:rsid w:val="001F5711"/>
    <w:rsid w:val="001F5B7D"/>
    <w:rsid w:val="001F5BEC"/>
    <w:rsid w:val="001F647B"/>
    <w:rsid w:val="001F66D2"/>
    <w:rsid w:val="001F66D5"/>
    <w:rsid w:val="001F680B"/>
    <w:rsid w:val="001F781A"/>
    <w:rsid w:val="001F7A88"/>
    <w:rsid w:val="001F7E2A"/>
    <w:rsid w:val="002010EF"/>
    <w:rsid w:val="00201136"/>
    <w:rsid w:val="00201C65"/>
    <w:rsid w:val="0020248C"/>
    <w:rsid w:val="00202629"/>
    <w:rsid w:val="002028FE"/>
    <w:rsid w:val="00202B12"/>
    <w:rsid w:val="002032CE"/>
    <w:rsid w:val="00203E8B"/>
    <w:rsid w:val="00204A15"/>
    <w:rsid w:val="00204A82"/>
    <w:rsid w:val="00204B29"/>
    <w:rsid w:val="00204C3E"/>
    <w:rsid w:val="002054A8"/>
    <w:rsid w:val="00205570"/>
    <w:rsid w:val="002059BE"/>
    <w:rsid w:val="00206187"/>
    <w:rsid w:val="0020666C"/>
    <w:rsid w:val="00206782"/>
    <w:rsid w:val="00206AF6"/>
    <w:rsid w:val="00207355"/>
    <w:rsid w:val="002073DA"/>
    <w:rsid w:val="0020770D"/>
    <w:rsid w:val="00207776"/>
    <w:rsid w:val="00207A79"/>
    <w:rsid w:val="00207B8A"/>
    <w:rsid w:val="00207DD2"/>
    <w:rsid w:val="00207E46"/>
    <w:rsid w:val="002104FD"/>
    <w:rsid w:val="0021064C"/>
    <w:rsid w:val="002106AC"/>
    <w:rsid w:val="00210789"/>
    <w:rsid w:val="00210C09"/>
    <w:rsid w:val="00210CAD"/>
    <w:rsid w:val="002111B0"/>
    <w:rsid w:val="00211465"/>
    <w:rsid w:val="0021198D"/>
    <w:rsid w:val="00211A52"/>
    <w:rsid w:val="00212470"/>
    <w:rsid w:val="00212A4F"/>
    <w:rsid w:val="00212ABB"/>
    <w:rsid w:val="00212B80"/>
    <w:rsid w:val="00212C83"/>
    <w:rsid w:val="00212DBA"/>
    <w:rsid w:val="002132AC"/>
    <w:rsid w:val="002132D4"/>
    <w:rsid w:val="0021390F"/>
    <w:rsid w:val="00214673"/>
    <w:rsid w:val="00214DE5"/>
    <w:rsid w:val="00215579"/>
    <w:rsid w:val="00215BF7"/>
    <w:rsid w:val="00215EE0"/>
    <w:rsid w:val="002163A9"/>
    <w:rsid w:val="002169BE"/>
    <w:rsid w:val="00216A57"/>
    <w:rsid w:val="00216A7D"/>
    <w:rsid w:val="00216D27"/>
    <w:rsid w:val="00217474"/>
    <w:rsid w:val="002177EF"/>
    <w:rsid w:val="002177F5"/>
    <w:rsid w:val="00220515"/>
    <w:rsid w:val="00220D2A"/>
    <w:rsid w:val="0022132D"/>
    <w:rsid w:val="00221743"/>
    <w:rsid w:val="00222D6C"/>
    <w:rsid w:val="00222E1E"/>
    <w:rsid w:val="00223581"/>
    <w:rsid w:val="0022361E"/>
    <w:rsid w:val="002236D5"/>
    <w:rsid w:val="00223702"/>
    <w:rsid w:val="00223726"/>
    <w:rsid w:val="002244A5"/>
    <w:rsid w:val="0022461F"/>
    <w:rsid w:val="00224C4F"/>
    <w:rsid w:val="00224CEC"/>
    <w:rsid w:val="00224D0D"/>
    <w:rsid w:val="00224E1F"/>
    <w:rsid w:val="002251B0"/>
    <w:rsid w:val="00225886"/>
    <w:rsid w:val="00225CBF"/>
    <w:rsid w:val="00225DC3"/>
    <w:rsid w:val="00225F8A"/>
    <w:rsid w:val="00226762"/>
    <w:rsid w:val="00226804"/>
    <w:rsid w:val="00226843"/>
    <w:rsid w:val="00226B5E"/>
    <w:rsid w:val="002274D0"/>
    <w:rsid w:val="0022760B"/>
    <w:rsid w:val="0022762A"/>
    <w:rsid w:val="002277C5"/>
    <w:rsid w:val="00230428"/>
    <w:rsid w:val="00230756"/>
    <w:rsid w:val="00230903"/>
    <w:rsid w:val="00230BA5"/>
    <w:rsid w:val="00231791"/>
    <w:rsid w:val="00231D98"/>
    <w:rsid w:val="00232017"/>
    <w:rsid w:val="0023225D"/>
    <w:rsid w:val="00232450"/>
    <w:rsid w:val="002325D6"/>
    <w:rsid w:val="002326EB"/>
    <w:rsid w:val="00232A71"/>
    <w:rsid w:val="00232E75"/>
    <w:rsid w:val="00233159"/>
    <w:rsid w:val="00233452"/>
    <w:rsid w:val="00233700"/>
    <w:rsid w:val="00233AB5"/>
    <w:rsid w:val="002345EE"/>
    <w:rsid w:val="002348C6"/>
    <w:rsid w:val="00234C57"/>
    <w:rsid w:val="00235F63"/>
    <w:rsid w:val="00236357"/>
    <w:rsid w:val="002363A0"/>
    <w:rsid w:val="00236E1E"/>
    <w:rsid w:val="00236F4E"/>
    <w:rsid w:val="00237157"/>
    <w:rsid w:val="00237A64"/>
    <w:rsid w:val="00237AFC"/>
    <w:rsid w:val="0024035F"/>
    <w:rsid w:val="00240575"/>
    <w:rsid w:val="00241D14"/>
    <w:rsid w:val="00241D91"/>
    <w:rsid w:val="0024205E"/>
    <w:rsid w:val="002425A2"/>
    <w:rsid w:val="00242D4A"/>
    <w:rsid w:val="0024313F"/>
    <w:rsid w:val="00243247"/>
    <w:rsid w:val="00243D67"/>
    <w:rsid w:val="00243F80"/>
    <w:rsid w:val="00243F9C"/>
    <w:rsid w:val="00244385"/>
    <w:rsid w:val="00244DE0"/>
    <w:rsid w:val="0024547F"/>
    <w:rsid w:val="002454A5"/>
    <w:rsid w:val="002457BA"/>
    <w:rsid w:val="00245B36"/>
    <w:rsid w:val="00245BDE"/>
    <w:rsid w:val="00245D10"/>
    <w:rsid w:val="00246295"/>
    <w:rsid w:val="00246595"/>
    <w:rsid w:val="00246784"/>
    <w:rsid w:val="002467AC"/>
    <w:rsid w:val="002469AB"/>
    <w:rsid w:val="00246BE3"/>
    <w:rsid w:val="0024771C"/>
    <w:rsid w:val="00247B93"/>
    <w:rsid w:val="00247E8B"/>
    <w:rsid w:val="0025160F"/>
    <w:rsid w:val="00251889"/>
    <w:rsid w:val="00251B33"/>
    <w:rsid w:val="00251BF0"/>
    <w:rsid w:val="00251FF0"/>
    <w:rsid w:val="00252E45"/>
    <w:rsid w:val="002531F0"/>
    <w:rsid w:val="0025394B"/>
    <w:rsid w:val="00253A39"/>
    <w:rsid w:val="00253F3A"/>
    <w:rsid w:val="0025455E"/>
    <w:rsid w:val="002545AD"/>
    <w:rsid w:val="0025464B"/>
    <w:rsid w:val="00254B98"/>
    <w:rsid w:val="00254C75"/>
    <w:rsid w:val="00254E2A"/>
    <w:rsid w:val="00255061"/>
    <w:rsid w:val="002550A6"/>
    <w:rsid w:val="00255116"/>
    <w:rsid w:val="002557A5"/>
    <w:rsid w:val="0025596A"/>
    <w:rsid w:val="00255ACC"/>
    <w:rsid w:val="00255B68"/>
    <w:rsid w:val="00256142"/>
    <w:rsid w:val="00256616"/>
    <w:rsid w:val="002566E7"/>
    <w:rsid w:val="00257149"/>
    <w:rsid w:val="002572AD"/>
    <w:rsid w:val="0025784F"/>
    <w:rsid w:val="00257B2A"/>
    <w:rsid w:val="00257F5A"/>
    <w:rsid w:val="00260350"/>
    <w:rsid w:val="002609E7"/>
    <w:rsid w:val="00260B05"/>
    <w:rsid w:val="00261CA6"/>
    <w:rsid w:val="00261DE6"/>
    <w:rsid w:val="00261E75"/>
    <w:rsid w:val="002622FD"/>
    <w:rsid w:val="002624E7"/>
    <w:rsid w:val="0026253A"/>
    <w:rsid w:val="0026295A"/>
    <w:rsid w:val="00262A34"/>
    <w:rsid w:val="00262F29"/>
    <w:rsid w:val="0026316C"/>
    <w:rsid w:val="00263463"/>
    <w:rsid w:val="0026356F"/>
    <w:rsid w:val="00263FAB"/>
    <w:rsid w:val="002645C3"/>
    <w:rsid w:val="00265284"/>
    <w:rsid w:val="00265969"/>
    <w:rsid w:val="002662DC"/>
    <w:rsid w:val="00266803"/>
    <w:rsid w:val="002670EE"/>
    <w:rsid w:val="0026730A"/>
    <w:rsid w:val="00267355"/>
    <w:rsid w:val="0026777C"/>
    <w:rsid w:val="00267B4F"/>
    <w:rsid w:val="00267B7C"/>
    <w:rsid w:val="00270288"/>
    <w:rsid w:val="002707B9"/>
    <w:rsid w:val="00270806"/>
    <w:rsid w:val="0027084C"/>
    <w:rsid w:val="002709F9"/>
    <w:rsid w:val="00270B8D"/>
    <w:rsid w:val="00270D36"/>
    <w:rsid w:val="00271326"/>
    <w:rsid w:val="0027142E"/>
    <w:rsid w:val="0027150D"/>
    <w:rsid w:val="00271749"/>
    <w:rsid w:val="00271B61"/>
    <w:rsid w:val="00271C28"/>
    <w:rsid w:val="00271F09"/>
    <w:rsid w:val="00272406"/>
    <w:rsid w:val="00272A6D"/>
    <w:rsid w:val="00272D97"/>
    <w:rsid w:val="00273306"/>
    <w:rsid w:val="00273557"/>
    <w:rsid w:val="00273EDF"/>
    <w:rsid w:val="0027437E"/>
    <w:rsid w:val="00274447"/>
    <w:rsid w:val="0027489D"/>
    <w:rsid w:val="00274A52"/>
    <w:rsid w:val="00274DA7"/>
    <w:rsid w:val="002752AB"/>
    <w:rsid w:val="002752EF"/>
    <w:rsid w:val="0027538D"/>
    <w:rsid w:val="00275501"/>
    <w:rsid w:val="0027583A"/>
    <w:rsid w:val="00275919"/>
    <w:rsid w:val="00276496"/>
    <w:rsid w:val="00276EC9"/>
    <w:rsid w:val="00276F8F"/>
    <w:rsid w:val="00277644"/>
    <w:rsid w:val="0027782B"/>
    <w:rsid w:val="0028005D"/>
    <w:rsid w:val="002800BF"/>
    <w:rsid w:val="0028073F"/>
    <w:rsid w:val="0028076E"/>
    <w:rsid w:val="00280955"/>
    <w:rsid w:val="002809DF"/>
    <w:rsid w:val="00280A06"/>
    <w:rsid w:val="00280B90"/>
    <w:rsid w:val="00280CDD"/>
    <w:rsid w:val="002813CC"/>
    <w:rsid w:val="00281683"/>
    <w:rsid w:val="002816B8"/>
    <w:rsid w:val="002817A3"/>
    <w:rsid w:val="002819F1"/>
    <w:rsid w:val="00281BDB"/>
    <w:rsid w:val="00282591"/>
    <w:rsid w:val="00282667"/>
    <w:rsid w:val="00282926"/>
    <w:rsid w:val="0028307E"/>
    <w:rsid w:val="00283899"/>
    <w:rsid w:val="00283E58"/>
    <w:rsid w:val="0028414B"/>
    <w:rsid w:val="00284749"/>
    <w:rsid w:val="0028493A"/>
    <w:rsid w:val="00284A77"/>
    <w:rsid w:val="00284ADA"/>
    <w:rsid w:val="0028551D"/>
    <w:rsid w:val="002859AA"/>
    <w:rsid w:val="00285C45"/>
    <w:rsid w:val="0028622F"/>
    <w:rsid w:val="0028711C"/>
    <w:rsid w:val="0028724F"/>
    <w:rsid w:val="00287F00"/>
    <w:rsid w:val="0029016A"/>
    <w:rsid w:val="00290663"/>
    <w:rsid w:val="00290948"/>
    <w:rsid w:val="00290F62"/>
    <w:rsid w:val="002910C2"/>
    <w:rsid w:val="002915B2"/>
    <w:rsid w:val="002919F9"/>
    <w:rsid w:val="00291A6A"/>
    <w:rsid w:val="00292684"/>
    <w:rsid w:val="0029292B"/>
    <w:rsid w:val="00292D3D"/>
    <w:rsid w:val="00292DF4"/>
    <w:rsid w:val="0029378B"/>
    <w:rsid w:val="002939D1"/>
    <w:rsid w:val="00293B42"/>
    <w:rsid w:val="00293C1D"/>
    <w:rsid w:val="00293F0B"/>
    <w:rsid w:val="002947C2"/>
    <w:rsid w:val="002949F7"/>
    <w:rsid w:val="00294AF1"/>
    <w:rsid w:val="00294D5A"/>
    <w:rsid w:val="002951A5"/>
    <w:rsid w:val="0029527E"/>
    <w:rsid w:val="00295316"/>
    <w:rsid w:val="00295379"/>
    <w:rsid w:val="0029566A"/>
    <w:rsid w:val="0029615F"/>
    <w:rsid w:val="002964CC"/>
    <w:rsid w:val="0029689F"/>
    <w:rsid w:val="00296B69"/>
    <w:rsid w:val="00296C1E"/>
    <w:rsid w:val="002970BA"/>
    <w:rsid w:val="002974FE"/>
    <w:rsid w:val="00297EB0"/>
    <w:rsid w:val="002A04CA"/>
    <w:rsid w:val="002A074D"/>
    <w:rsid w:val="002A08E6"/>
    <w:rsid w:val="002A0D4C"/>
    <w:rsid w:val="002A1250"/>
    <w:rsid w:val="002A1E3D"/>
    <w:rsid w:val="002A1FDD"/>
    <w:rsid w:val="002A2043"/>
    <w:rsid w:val="002A20F3"/>
    <w:rsid w:val="002A2249"/>
    <w:rsid w:val="002A2D1A"/>
    <w:rsid w:val="002A4043"/>
    <w:rsid w:val="002A43EB"/>
    <w:rsid w:val="002A4A3C"/>
    <w:rsid w:val="002A4F54"/>
    <w:rsid w:val="002A59EA"/>
    <w:rsid w:val="002A5F58"/>
    <w:rsid w:val="002A61BC"/>
    <w:rsid w:val="002A64C7"/>
    <w:rsid w:val="002A75D8"/>
    <w:rsid w:val="002B03F7"/>
    <w:rsid w:val="002B0C52"/>
    <w:rsid w:val="002B0D31"/>
    <w:rsid w:val="002B0D8B"/>
    <w:rsid w:val="002B1129"/>
    <w:rsid w:val="002B13EF"/>
    <w:rsid w:val="002B1449"/>
    <w:rsid w:val="002B174B"/>
    <w:rsid w:val="002B17C6"/>
    <w:rsid w:val="002B1DE2"/>
    <w:rsid w:val="002B22DD"/>
    <w:rsid w:val="002B238A"/>
    <w:rsid w:val="002B2580"/>
    <w:rsid w:val="002B301F"/>
    <w:rsid w:val="002B33AB"/>
    <w:rsid w:val="002B38ED"/>
    <w:rsid w:val="002B3961"/>
    <w:rsid w:val="002B3F15"/>
    <w:rsid w:val="002B4AB7"/>
    <w:rsid w:val="002B4F4D"/>
    <w:rsid w:val="002B4F8F"/>
    <w:rsid w:val="002B54EA"/>
    <w:rsid w:val="002B5F2C"/>
    <w:rsid w:val="002B60FD"/>
    <w:rsid w:val="002B62B6"/>
    <w:rsid w:val="002B6334"/>
    <w:rsid w:val="002B6601"/>
    <w:rsid w:val="002B74C8"/>
    <w:rsid w:val="002B7757"/>
    <w:rsid w:val="002B7776"/>
    <w:rsid w:val="002B7CAA"/>
    <w:rsid w:val="002B7E4C"/>
    <w:rsid w:val="002C07B5"/>
    <w:rsid w:val="002C09E6"/>
    <w:rsid w:val="002C0B32"/>
    <w:rsid w:val="002C0D83"/>
    <w:rsid w:val="002C0E7F"/>
    <w:rsid w:val="002C0F4B"/>
    <w:rsid w:val="002C1273"/>
    <w:rsid w:val="002C1996"/>
    <w:rsid w:val="002C1E78"/>
    <w:rsid w:val="002C2822"/>
    <w:rsid w:val="002C2971"/>
    <w:rsid w:val="002C2C86"/>
    <w:rsid w:val="002C305D"/>
    <w:rsid w:val="002C38CC"/>
    <w:rsid w:val="002C3BD0"/>
    <w:rsid w:val="002C3D19"/>
    <w:rsid w:val="002C4179"/>
    <w:rsid w:val="002C42DE"/>
    <w:rsid w:val="002C458A"/>
    <w:rsid w:val="002C45F8"/>
    <w:rsid w:val="002C48E0"/>
    <w:rsid w:val="002C4907"/>
    <w:rsid w:val="002C4A4A"/>
    <w:rsid w:val="002C5835"/>
    <w:rsid w:val="002C5CCA"/>
    <w:rsid w:val="002C5FBF"/>
    <w:rsid w:val="002C60C0"/>
    <w:rsid w:val="002C6290"/>
    <w:rsid w:val="002C770A"/>
    <w:rsid w:val="002C77E3"/>
    <w:rsid w:val="002D05FB"/>
    <w:rsid w:val="002D0715"/>
    <w:rsid w:val="002D08C8"/>
    <w:rsid w:val="002D0E46"/>
    <w:rsid w:val="002D19F4"/>
    <w:rsid w:val="002D1A78"/>
    <w:rsid w:val="002D1CA0"/>
    <w:rsid w:val="002D1CDB"/>
    <w:rsid w:val="002D2656"/>
    <w:rsid w:val="002D2730"/>
    <w:rsid w:val="002D36CA"/>
    <w:rsid w:val="002D3EF7"/>
    <w:rsid w:val="002D4166"/>
    <w:rsid w:val="002D4513"/>
    <w:rsid w:val="002D622F"/>
    <w:rsid w:val="002D655B"/>
    <w:rsid w:val="002D6CA8"/>
    <w:rsid w:val="002D6DA4"/>
    <w:rsid w:val="002D6E80"/>
    <w:rsid w:val="002D7488"/>
    <w:rsid w:val="002D7507"/>
    <w:rsid w:val="002D7972"/>
    <w:rsid w:val="002E00BA"/>
    <w:rsid w:val="002E0252"/>
    <w:rsid w:val="002E0E4A"/>
    <w:rsid w:val="002E15A6"/>
    <w:rsid w:val="002E173D"/>
    <w:rsid w:val="002E2258"/>
    <w:rsid w:val="002E22EB"/>
    <w:rsid w:val="002E240D"/>
    <w:rsid w:val="002E2622"/>
    <w:rsid w:val="002E2890"/>
    <w:rsid w:val="002E2D20"/>
    <w:rsid w:val="002E2EC6"/>
    <w:rsid w:val="002E2F36"/>
    <w:rsid w:val="002E31B7"/>
    <w:rsid w:val="002E37A2"/>
    <w:rsid w:val="002E3A16"/>
    <w:rsid w:val="002E3B19"/>
    <w:rsid w:val="002E3B63"/>
    <w:rsid w:val="002E40CF"/>
    <w:rsid w:val="002E49A7"/>
    <w:rsid w:val="002E4A43"/>
    <w:rsid w:val="002E4ADD"/>
    <w:rsid w:val="002E4C5C"/>
    <w:rsid w:val="002E5A17"/>
    <w:rsid w:val="002E5A4D"/>
    <w:rsid w:val="002E68E3"/>
    <w:rsid w:val="002E6A34"/>
    <w:rsid w:val="002E7117"/>
    <w:rsid w:val="002E7C14"/>
    <w:rsid w:val="002F0AEE"/>
    <w:rsid w:val="002F0BE9"/>
    <w:rsid w:val="002F0FC4"/>
    <w:rsid w:val="002F1270"/>
    <w:rsid w:val="002F17D0"/>
    <w:rsid w:val="002F2014"/>
    <w:rsid w:val="002F22F1"/>
    <w:rsid w:val="002F2483"/>
    <w:rsid w:val="002F2690"/>
    <w:rsid w:val="002F30D9"/>
    <w:rsid w:val="002F31C9"/>
    <w:rsid w:val="002F3A9D"/>
    <w:rsid w:val="002F4171"/>
    <w:rsid w:val="002F5028"/>
    <w:rsid w:val="002F5574"/>
    <w:rsid w:val="002F5817"/>
    <w:rsid w:val="002F5996"/>
    <w:rsid w:val="002F60A7"/>
    <w:rsid w:val="002F630B"/>
    <w:rsid w:val="002F69AC"/>
    <w:rsid w:val="002F7230"/>
    <w:rsid w:val="002F76E2"/>
    <w:rsid w:val="002F7EF2"/>
    <w:rsid w:val="003000FA"/>
    <w:rsid w:val="00300AF4"/>
    <w:rsid w:val="003013FB"/>
    <w:rsid w:val="003021D1"/>
    <w:rsid w:val="00303320"/>
    <w:rsid w:val="00303A3A"/>
    <w:rsid w:val="00303F29"/>
    <w:rsid w:val="003045E1"/>
    <w:rsid w:val="003046B8"/>
    <w:rsid w:val="00304E7B"/>
    <w:rsid w:val="00304EDE"/>
    <w:rsid w:val="003059D4"/>
    <w:rsid w:val="00305B0F"/>
    <w:rsid w:val="00305DA9"/>
    <w:rsid w:val="00305E57"/>
    <w:rsid w:val="003062F0"/>
    <w:rsid w:val="00306965"/>
    <w:rsid w:val="00307709"/>
    <w:rsid w:val="003077CB"/>
    <w:rsid w:val="00307C97"/>
    <w:rsid w:val="00307DBA"/>
    <w:rsid w:val="00310550"/>
    <w:rsid w:val="00310DE1"/>
    <w:rsid w:val="00310FC2"/>
    <w:rsid w:val="003117EB"/>
    <w:rsid w:val="00311C76"/>
    <w:rsid w:val="00311D59"/>
    <w:rsid w:val="0031222A"/>
    <w:rsid w:val="00312F08"/>
    <w:rsid w:val="00313196"/>
    <w:rsid w:val="00313846"/>
    <w:rsid w:val="003138F5"/>
    <w:rsid w:val="00313D70"/>
    <w:rsid w:val="00313E5A"/>
    <w:rsid w:val="0031466E"/>
    <w:rsid w:val="00314885"/>
    <w:rsid w:val="00314D56"/>
    <w:rsid w:val="0031520E"/>
    <w:rsid w:val="00315374"/>
    <w:rsid w:val="00315386"/>
    <w:rsid w:val="00315833"/>
    <w:rsid w:val="00315BAB"/>
    <w:rsid w:val="00315C39"/>
    <w:rsid w:val="00315E8C"/>
    <w:rsid w:val="00316001"/>
    <w:rsid w:val="00316880"/>
    <w:rsid w:val="00316F8D"/>
    <w:rsid w:val="003170F9"/>
    <w:rsid w:val="00317866"/>
    <w:rsid w:val="003179A8"/>
    <w:rsid w:val="00320413"/>
    <w:rsid w:val="00320B26"/>
    <w:rsid w:val="003210E0"/>
    <w:rsid w:val="00321328"/>
    <w:rsid w:val="0032132A"/>
    <w:rsid w:val="0032136F"/>
    <w:rsid w:val="003228D7"/>
    <w:rsid w:val="003229D3"/>
    <w:rsid w:val="00322FA8"/>
    <w:rsid w:val="00323227"/>
    <w:rsid w:val="00323575"/>
    <w:rsid w:val="0032396E"/>
    <w:rsid w:val="003242D2"/>
    <w:rsid w:val="00324876"/>
    <w:rsid w:val="0032489E"/>
    <w:rsid w:val="003248B5"/>
    <w:rsid w:val="00324D0D"/>
    <w:rsid w:val="00325DC3"/>
    <w:rsid w:val="00326FCF"/>
    <w:rsid w:val="003276EF"/>
    <w:rsid w:val="00330003"/>
    <w:rsid w:val="00330130"/>
    <w:rsid w:val="00330344"/>
    <w:rsid w:val="0033094F"/>
    <w:rsid w:val="003310C8"/>
    <w:rsid w:val="003313D9"/>
    <w:rsid w:val="00331411"/>
    <w:rsid w:val="0033151D"/>
    <w:rsid w:val="0033223C"/>
    <w:rsid w:val="0033223E"/>
    <w:rsid w:val="00333495"/>
    <w:rsid w:val="0033389C"/>
    <w:rsid w:val="00333C5F"/>
    <w:rsid w:val="00333D41"/>
    <w:rsid w:val="00333E9C"/>
    <w:rsid w:val="0033458C"/>
    <w:rsid w:val="00334C53"/>
    <w:rsid w:val="00334F8F"/>
    <w:rsid w:val="00335196"/>
    <w:rsid w:val="00335291"/>
    <w:rsid w:val="00335676"/>
    <w:rsid w:val="00335B9D"/>
    <w:rsid w:val="0033608C"/>
    <w:rsid w:val="00336177"/>
    <w:rsid w:val="00336C57"/>
    <w:rsid w:val="00336DBA"/>
    <w:rsid w:val="00336E21"/>
    <w:rsid w:val="00337F0D"/>
    <w:rsid w:val="003400F3"/>
    <w:rsid w:val="00340183"/>
    <w:rsid w:val="0034071A"/>
    <w:rsid w:val="00340E2C"/>
    <w:rsid w:val="0034128A"/>
    <w:rsid w:val="003414E6"/>
    <w:rsid w:val="00341968"/>
    <w:rsid w:val="003420E7"/>
    <w:rsid w:val="0034232E"/>
    <w:rsid w:val="003423D4"/>
    <w:rsid w:val="0034274C"/>
    <w:rsid w:val="0034276A"/>
    <w:rsid w:val="00344684"/>
    <w:rsid w:val="00344A45"/>
    <w:rsid w:val="003450BC"/>
    <w:rsid w:val="003451B1"/>
    <w:rsid w:val="00345967"/>
    <w:rsid w:val="00345F3E"/>
    <w:rsid w:val="00346E0D"/>
    <w:rsid w:val="00346FFD"/>
    <w:rsid w:val="003471C5"/>
    <w:rsid w:val="003504A3"/>
    <w:rsid w:val="0035144D"/>
    <w:rsid w:val="00351730"/>
    <w:rsid w:val="003518CD"/>
    <w:rsid w:val="00352070"/>
    <w:rsid w:val="00352216"/>
    <w:rsid w:val="0035270A"/>
    <w:rsid w:val="00352FC9"/>
    <w:rsid w:val="00353017"/>
    <w:rsid w:val="00353164"/>
    <w:rsid w:val="00353602"/>
    <w:rsid w:val="003539EB"/>
    <w:rsid w:val="00353B6E"/>
    <w:rsid w:val="00353C64"/>
    <w:rsid w:val="00353C9C"/>
    <w:rsid w:val="0035414D"/>
    <w:rsid w:val="00354D1F"/>
    <w:rsid w:val="00354E07"/>
    <w:rsid w:val="00354FF4"/>
    <w:rsid w:val="00355217"/>
    <w:rsid w:val="00355AF4"/>
    <w:rsid w:val="00355F21"/>
    <w:rsid w:val="00356059"/>
    <w:rsid w:val="003560E4"/>
    <w:rsid w:val="003564FA"/>
    <w:rsid w:val="0035654C"/>
    <w:rsid w:val="00356DF0"/>
    <w:rsid w:val="00357229"/>
    <w:rsid w:val="003573A5"/>
    <w:rsid w:val="00357BF9"/>
    <w:rsid w:val="00360290"/>
    <w:rsid w:val="003604F3"/>
    <w:rsid w:val="003610B5"/>
    <w:rsid w:val="00361B6A"/>
    <w:rsid w:val="00362062"/>
    <w:rsid w:val="003622A0"/>
    <w:rsid w:val="0036266B"/>
    <w:rsid w:val="0036287E"/>
    <w:rsid w:val="00362A02"/>
    <w:rsid w:val="00362C34"/>
    <w:rsid w:val="00363350"/>
    <w:rsid w:val="00363499"/>
    <w:rsid w:val="003634F7"/>
    <w:rsid w:val="003636B7"/>
    <w:rsid w:val="00363F34"/>
    <w:rsid w:val="003643AD"/>
    <w:rsid w:val="003649D8"/>
    <w:rsid w:val="00364B28"/>
    <w:rsid w:val="003656E9"/>
    <w:rsid w:val="00365C91"/>
    <w:rsid w:val="0036617E"/>
    <w:rsid w:val="00366564"/>
    <w:rsid w:val="00366C09"/>
    <w:rsid w:val="00366CB3"/>
    <w:rsid w:val="00366F7F"/>
    <w:rsid w:val="00367066"/>
    <w:rsid w:val="003671BE"/>
    <w:rsid w:val="0036733F"/>
    <w:rsid w:val="00367ABF"/>
    <w:rsid w:val="00367ED6"/>
    <w:rsid w:val="00370A26"/>
    <w:rsid w:val="00370B55"/>
    <w:rsid w:val="00371090"/>
    <w:rsid w:val="003713FF"/>
    <w:rsid w:val="00371508"/>
    <w:rsid w:val="003715EF"/>
    <w:rsid w:val="00371A2A"/>
    <w:rsid w:val="00371A5C"/>
    <w:rsid w:val="00371E02"/>
    <w:rsid w:val="00371E50"/>
    <w:rsid w:val="0037206A"/>
    <w:rsid w:val="003722C1"/>
    <w:rsid w:val="003725C5"/>
    <w:rsid w:val="003725EB"/>
    <w:rsid w:val="00372799"/>
    <w:rsid w:val="00373710"/>
    <w:rsid w:val="003738F1"/>
    <w:rsid w:val="00374139"/>
    <w:rsid w:val="00374195"/>
    <w:rsid w:val="003744BC"/>
    <w:rsid w:val="0037480D"/>
    <w:rsid w:val="00374E7B"/>
    <w:rsid w:val="0037522C"/>
    <w:rsid w:val="00375284"/>
    <w:rsid w:val="003759EE"/>
    <w:rsid w:val="003764A6"/>
    <w:rsid w:val="003773E3"/>
    <w:rsid w:val="003776DF"/>
    <w:rsid w:val="00377727"/>
    <w:rsid w:val="00377DC5"/>
    <w:rsid w:val="00380309"/>
    <w:rsid w:val="00380359"/>
    <w:rsid w:val="00380A6B"/>
    <w:rsid w:val="00380A8F"/>
    <w:rsid w:val="0038142B"/>
    <w:rsid w:val="00381910"/>
    <w:rsid w:val="00382434"/>
    <w:rsid w:val="0038244B"/>
    <w:rsid w:val="00382525"/>
    <w:rsid w:val="00382E5B"/>
    <w:rsid w:val="0038333C"/>
    <w:rsid w:val="00383532"/>
    <w:rsid w:val="00383680"/>
    <w:rsid w:val="003838FF"/>
    <w:rsid w:val="00383B43"/>
    <w:rsid w:val="00383DF3"/>
    <w:rsid w:val="003853DA"/>
    <w:rsid w:val="00386412"/>
    <w:rsid w:val="00386646"/>
    <w:rsid w:val="00386E9A"/>
    <w:rsid w:val="0038787F"/>
    <w:rsid w:val="00387BBE"/>
    <w:rsid w:val="00387D93"/>
    <w:rsid w:val="003904A8"/>
    <w:rsid w:val="00390BC5"/>
    <w:rsid w:val="00391694"/>
    <w:rsid w:val="00391DE7"/>
    <w:rsid w:val="00391F98"/>
    <w:rsid w:val="0039257C"/>
    <w:rsid w:val="00393ECB"/>
    <w:rsid w:val="00394389"/>
    <w:rsid w:val="00395008"/>
    <w:rsid w:val="003953FC"/>
    <w:rsid w:val="00395723"/>
    <w:rsid w:val="003959B7"/>
    <w:rsid w:val="00395BA8"/>
    <w:rsid w:val="00396361"/>
    <w:rsid w:val="00396A58"/>
    <w:rsid w:val="00397381"/>
    <w:rsid w:val="00397BA6"/>
    <w:rsid w:val="00397D24"/>
    <w:rsid w:val="003A00D2"/>
    <w:rsid w:val="003A0A3F"/>
    <w:rsid w:val="003A1115"/>
    <w:rsid w:val="003A2A27"/>
    <w:rsid w:val="003A2F67"/>
    <w:rsid w:val="003A3326"/>
    <w:rsid w:val="003A3415"/>
    <w:rsid w:val="003A351B"/>
    <w:rsid w:val="003A3A7C"/>
    <w:rsid w:val="003A3BD8"/>
    <w:rsid w:val="003A3CE4"/>
    <w:rsid w:val="003A4AB8"/>
    <w:rsid w:val="003A4E47"/>
    <w:rsid w:val="003A52EA"/>
    <w:rsid w:val="003A549C"/>
    <w:rsid w:val="003A55CA"/>
    <w:rsid w:val="003A58DF"/>
    <w:rsid w:val="003A596F"/>
    <w:rsid w:val="003A60CC"/>
    <w:rsid w:val="003A6212"/>
    <w:rsid w:val="003A6718"/>
    <w:rsid w:val="003A698E"/>
    <w:rsid w:val="003A7098"/>
    <w:rsid w:val="003A70E8"/>
    <w:rsid w:val="003A7438"/>
    <w:rsid w:val="003A74E3"/>
    <w:rsid w:val="003A7592"/>
    <w:rsid w:val="003A7A65"/>
    <w:rsid w:val="003A7E95"/>
    <w:rsid w:val="003A7F90"/>
    <w:rsid w:val="003B0070"/>
    <w:rsid w:val="003B00D6"/>
    <w:rsid w:val="003B0F36"/>
    <w:rsid w:val="003B1329"/>
    <w:rsid w:val="003B179A"/>
    <w:rsid w:val="003B2616"/>
    <w:rsid w:val="003B296C"/>
    <w:rsid w:val="003B3A9E"/>
    <w:rsid w:val="003B4219"/>
    <w:rsid w:val="003B432D"/>
    <w:rsid w:val="003B4507"/>
    <w:rsid w:val="003B46C1"/>
    <w:rsid w:val="003B4888"/>
    <w:rsid w:val="003B498C"/>
    <w:rsid w:val="003B55E6"/>
    <w:rsid w:val="003B64C7"/>
    <w:rsid w:val="003B6644"/>
    <w:rsid w:val="003B6AD4"/>
    <w:rsid w:val="003B6C29"/>
    <w:rsid w:val="003B7B1D"/>
    <w:rsid w:val="003B7E30"/>
    <w:rsid w:val="003C002A"/>
    <w:rsid w:val="003C0F02"/>
    <w:rsid w:val="003C110D"/>
    <w:rsid w:val="003C12FA"/>
    <w:rsid w:val="003C16FC"/>
    <w:rsid w:val="003C1D44"/>
    <w:rsid w:val="003C214E"/>
    <w:rsid w:val="003C2240"/>
    <w:rsid w:val="003C26E1"/>
    <w:rsid w:val="003C34AE"/>
    <w:rsid w:val="003C380E"/>
    <w:rsid w:val="003C3FAF"/>
    <w:rsid w:val="003C45ED"/>
    <w:rsid w:val="003C4661"/>
    <w:rsid w:val="003C4B4A"/>
    <w:rsid w:val="003C53CB"/>
    <w:rsid w:val="003C55B0"/>
    <w:rsid w:val="003C6207"/>
    <w:rsid w:val="003C734E"/>
    <w:rsid w:val="003C7873"/>
    <w:rsid w:val="003C79F9"/>
    <w:rsid w:val="003C7A19"/>
    <w:rsid w:val="003C7A80"/>
    <w:rsid w:val="003D05E7"/>
    <w:rsid w:val="003D062B"/>
    <w:rsid w:val="003D1225"/>
    <w:rsid w:val="003D12B5"/>
    <w:rsid w:val="003D1484"/>
    <w:rsid w:val="003D166D"/>
    <w:rsid w:val="003D1B9A"/>
    <w:rsid w:val="003D215E"/>
    <w:rsid w:val="003D259A"/>
    <w:rsid w:val="003D2F58"/>
    <w:rsid w:val="003D3083"/>
    <w:rsid w:val="003D38E7"/>
    <w:rsid w:val="003D50FF"/>
    <w:rsid w:val="003D55CF"/>
    <w:rsid w:val="003D5791"/>
    <w:rsid w:val="003D5A21"/>
    <w:rsid w:val="003D5F34"/>
    <w:rsid w:val="003D6387"/>
    <w:rsid w:val="003D6642"/>
    <w:rsid w:val="003D6880"/>
    <w:rsid w:val="003D6D11"/>
    <w:rsid w:val="003D76FC"/>
    <w:rsid w:val="003D78DC"/>
    <w:rsid w:val="003E00B8"/>
    <w:rsid w:val="003E00D7"/>
    <w:rsid w:val="003E017E"/>
    <w:rsid w:val="003E131C"/>
    <w:rsid w:val="003E1506"/>
    <w:rsid w:val="003E1F7F"/>
    <w:rsid w:val="003E244E"/>
    <w:rsid w:val="003E2628"/>
    <w:rsid w:val="003E3155"/>
    <w:rsid w:val="003E3CA3"/>
    <w:rsid w:val="003E4719"/>
    <w:rsid w:val="003E4930"/>
    <w:rsid w:val="003E4E3F"/>
    <w:rsid w:val="003E5827"/>
    <w:rsid w:val="003E59BE"/>
    <w:rsid w:val="003E59E5"/>
    <w:rsid w:val="003E65A2"/>
    <w:rsid w:val="003E70C9"/>
    <w:rsid w:val="003E77A8"/>
    <w:rsid w:val="003E7AFC"/>
    <w:rsid w:val="003F0284"/>
    <w:rsid w:val="003F0390"/>
    <w:rsid w:val="003F04AD"/>
    <w:rsid w:val="003F0680"/>
    <w:rsid w:val="003F1E2D"/>
    <w:rsid w:val="003F2262"/>
    <w:rsid w:val="003F2704"/>
    <w:rsid w:val="003F2824"/>
    <w:rsid w:val="003F2A40"/>
    <w:rsid w:val="003F2E9C"/>
    <w:rsid w:val="003F3359"/>
    <w:rsid w:val="003F38A9"/>
    <w:rsid w:val="003F3A5E"/>
    <w:rsid w:val="003F3D56"/>
    <w:rsid w:val="003F4160"/>
    <w:rsid w:val="003F4191"/>
    <w:rsid w:val="003F4619"/>
    <w:rsid w:val="003F4A81"/>
    <w:rsid w:val="003F4B73"/>
    <w:rsid w:val="003F510F"/>
    <w:rsid w:val="003F5293"/>
    <w:rsid w:val="003F5A13"/>
    <w:rsid w:val="003F5CF1"/>
    <w:rsid w:val="003F5E19"/>
    <w:rsid w:val="003F61B9"/>
    <w:rsid w:val="003F6319"/>
    <w:rsid w:val="003F6F31"/>
    <w:rsid w:val="003F708F"/>
    <w:rsid w:val="003F75E3"/>
    <w:rsid w:val="003F78BB"/>
    <w:rsid w:val="003F7D76"/>
    <w:rsid w:val="003F7F41"/>
    <w:rsid w:val="004002F9"/>
    <w:rsid w:val="004005D5"/>
    <w:rsid w:val="00400CF8"/>
    <w:rsid w:val="00401078"/>
    <w:rsid w:val="0040192A"/>
    <w:rsid w:val="004019C0"/>
    <w:rsid w:val="00401D62"/>
    <w:rsid w:val="00401FEE"/>
    <w:rsid w:val="00403817"/>
    <w:rsid w:val="0040399D"/>
    <w:rsid w:val="00403EFB"/>
    <w:rsid w:val="0040403F"/>
    <w:rsid w:val="00404119"/>
    <w:rsid w:val="00404849"/>
    <w:rsid w:val="00404EED"/>
    <w:rsid w:val="004051DF"/>
    <w:rsid w:val="0040547E"/>
    <w:rsid w:val="0040554C"/>
    <w:rsid w:val="00405B73"/>
    <w:rsid w:val="0040668B"/>
    <w:rsid w:val="004067FE"/>
    <w:rsid w:val="00406D08"/>
    <w:rsid w:val="0040704F"/>
    <w:rsid w:val="004070C3"/>
    <w:rsid w:val="0040765C"/>
    <w:rsid w:val="004076FB"/>
    <w:rsid w:val="0040772F"/>
    <w:rsid w:val="00407EEA"/>
    <w:rsid w:val="00410879"/>
    <w:rsid w:val="00410BA0"/>
    <w:rsid w:val="0041172B"/>
    <w:rsid w:val="00411E3F"/>
    <w:rsid w:val="004124BB"/>
    <w:rsid w:val="0041284A"/>
    <w:rsid w:val="00412C1D"/>
    <w:rsid w:val="00412E00"/>
    <w:rsid w:val="004131EB"/>
    <w:rsid w:val="0041357C"/>
    <w:rsid w:val="004135D1"/>
    <w:rsid w:val="004137AC"/>
    <w:rsid w:val="00413822"/>
    <w:rsid w:val="004141FF"/>
    <w:rsid w:val="00414593"/>
    <w:rsid w:val="00415DF1"/>
    <w:rsid w:val="00416A1B"/>
    <w:rsid w:val="00417744"/>
    <w:rsid w:val="00417935"/>
    <w:rsid w:val="00417BC1"/>
    <w:rsid w:val="00417FB3"/>
    <w:rsid w:val="00421535"/>
    <w:rsid w:val="00421538"/>
    <w:rsid w:val="00421806"/>
    <w:rsid w:val="0042189F"/>
    <w:rsid w:val="00421C01"/>
    <w:rsid w:val="00421D45"/>
    <w:rsid w:val="00423519"/>
    <w:rsid w:val="0042372C"/>
    <w:rsid w:val="00423880"/>
    <w:rsid w:val="00423D12"/>
    <w:rsid w:val="0042447B"/>
    <w:rsid w:val="0042448D"/>
    <w:rsid w:val="00424896"/>
    <w:rsid w:val="00424AFE"/>
    <w:rsid w:val="0042552F"/>
    <w:rsid w:val="00425835"/>
    <w:rsid w:val="004260A3"/>
    <w:rsid w:val="0042636D"/>
    <w:rsid w:val="004270EE"/>
    <w:rsid w:val="0042779E"/>
    <w:rsid w:val="004279DC"/>
    <w:rsid w:val="00427A70"/>
    <w:rsid w:val="00427B39"/>
    <w:rsid w:val="00427B6F"/>
    <w:rsid w:val="00427DF7"/>
    <w:rsid w:val="00427E15"/>
    <w:rsid w:val="00430CD5"/>
    <w:rsid w:val="00430F75"/>
    <w:rsid w:val="004310BB"/>
    <w:rsid w:val="00431778"/>
    <w:rsid w:val="00431782"/>
    <w:rsid w:val="00431889"/>
    <w:rsid w:val="00432001"/>
    <w:rsid w:val="00432837"/>
    <w:rsid w:val="00432D86"/>
    <w:rsid w:val="00433400"/>
    <w:rsid w:val="00433774"/>
    <w:rsid w:val="00433BC7"/>
    <w:rsid w:val="00433F89"/>
    <w:rsid w:val="004344F7"/>
    <w:rsid w:val="0043489F"/>
    <w:rsid w:val="0043495A"/>
    <w:rsid w:val="00434D63"/>
    <w:rsid w:val="00434FBD"/>
    <w:rsid w:val="0043502A"/>
    <w:rsid w:val="00435220"/>
    <w:rsid w:val="00435F63"/>
    <w:rsid w:val="00435F95"/>
    <w:rsid w:val="00436084"/>
    <w:rsid w:val="0043663C"/>
    <w:rsid w:val="00437689"/>
    <w:rsid w:val="004376AA"/>
    <w:rsid w:val="00437765"/>
    <w:rsid w:val="00437D0F"/>
    <w:rsid w:val="00437E5E"/>
    <w:rsid w:val="00437F4E"/>
    <w:rsid w:val="00440071"/>
    <w:rsid w:val="00440453"/>
    <w:rsid w:val="004405EA"/>
    <w:rsid w:val="004406AA"/>
    <w:rsid w:val="00441035"/>
    <w:rsid w:val="004410CF"/>
    <w:rsid w:val="00442087"/>
    <w:rsid w:val="004421B1"/>
    <w:rsid w:val="00442935"/>
    <w:rsid w:val="004438F1"/>
    <w:rsid w:val="004438F6"/>
    <w:rsid w:val="004442CC"/>
    <w:rsid w:val="004448AE"/>
    <w:rsid w:val="00444E0E"/>
    <w:rsid w:val="0044535C"/>
    <w:rsid w:val="0044561C"/>
    <w:rsid w:val="004456A6"/>
    <w:rsid w:val="00445BB1"/>
    <w:rsid w:val="004468B0"/>
    <w:rsid w:val="004468B3"/>
    <w:rsid w:val="00446C93"/>
    <w:rsid w:val="004472B6"/>
    <w:rsid w:val="00447318"/>
    <w:rsid w:val="00447622"/>
    <w:rsid w:val="00447BED"/>
    <w:rsid w:val="004500BB"/>
    <w:rsid w:val="00450437"/>
    <w:rsid w:val="00450549"/>
    <w:rsid w:val="004509FA"/>
    <w:rsid w:val="00450F11"/>
    <w:rsid w:val="004510B1"/>
    <w:rsid w:val="004511F0"/>
    <w:rsid w:val="004512C2"/>
    <w:rsid w:val="00451644"/>
    <w:rsid w:val="00451707"/>
    <w:rsid w:val="00451CA4"/>
    <w:rsid w:val="0045229A"/>
    <w:rsid w:val="00452425"/>
    <w:rsid w:val="00452BD0"/>
    <w:rsid w:val="00452C4A"/>
    <w:rsid w:val="00452CCE"/>
    <w:rsid w:val="00453941"/>
    <w:rsid w:val="00454014"/>
    <w:rsid w:val="00454263"/>
    <w:rsid w:val="00454768"/>
    <w:rsid w:val="0045499D"/>
    <w:rsid w:val="00454EBD"/>
    <w:rsid w:val="00454EEA"/>
    <w:rsid w:val="0045599D"/>
    <w:rsid w:val="004561AD"/>
    <w:rsid w:val="004563D2"/>
    <w:rsid w:val="00456525"/>
    <w:rsid w:val="00456A1B"/>
    <w:rsid w:val="00456D91"/>
    <w:rsid w:val="004573F9"/>
    <w:rsid w:val="00457405"/>
    <w:rsid w:val="00457B0B"/>
    <w:rsid w:val="0046062C"/>
    <w:rsid w:val="004618B0"/>
    <w:rsid w:val="00461F32"/>
    <w:rsid w:val="0046269A"/>
    <w:rsid w:val="00462AEF"/>
    <w:rsid w:val="004634E1"/>
    <w:rsid w:val="00464468"/>
    <w:rsid w:val="0046448E"/>
    <w:rsid w:val="00464567"/>
    <w:rsid w:val="00464943"/>
    <w:rsid w:val="00464C50"/>
    <w:rsid w:val="00464E7D"/>
    <w:rsid w:val="00464F14"/>
    <w:rsid w:val="004650E2"/>
    <w:rsid w:val="00465A04"/>
    <w:rsid w:val="00465A6F"/>
    <w:rsid w:val="00465D6C"/>
    <w:rsid w:val="00466E14"/>
    <w:rsid w:val="0046765C"/>
    <w:rsid w:val="00467FD4"/>
    <w:rsid w:val="004700B6"/>
    <w:rsid w:val="004702A2"/>
    <w:rsid w:val="00470A34"/>
    <w:rsid w:val="00471475"/>
    <w:rsid w:val="00471751"/>
    <w:rsid w:val="00471E25"/>
    <w:rsid w:val="0047249D"/>
    <w:rsid w:val="00472A61"/>
    <w:rsid w:val="00472AAE"/>
    <w:rsid w:val="0047348A"/>
    <w:rsid w:val="004734C9"/>
    <w:rsid w:val="00473719"/>
    <w:rsid w:val="00473758"/>
    <w:rsid w:val="00473D5A"/>
    <w:rsid w:val="0047410C"/>
    <w:rsid w:val="00474423"/>
    <w:rsid w:val="00474744"/>
    <w:rsid w:val="00474CB8"/>
    <w:rsid w:val="004763EF"/>
    <w:rsid w:val="004764FA"/>
    <w:rsid w:val="004769AD"/>
    <w:rsid w:val="00476BA0"/>
    <w:rsid w:val="004772A6"/>
    <w:rsid w:val="00477470"/>
    <w:rsid w:val="00477620"/>
    <w:rsid w:val="0047784D"/>
    <w:rsid w:val="004778E4"/>
    <w:rsid w:val="00477EC0"/>
    <w:rsid w:val="00480B0E"/>
    <w:rsid w:val="00480B0F"/>
    <w:rsid w:val="00480E1C"/>
    <w:rsid w:val="00480FEA"/>
    <w:rsid w:val="00481009"/>
    <w:rsid w:val="00481B4A"/>
    <w:rsid w:val="004821FB"/>
    <w:rsid w:val="0048239B"/>
    <w:rsid w:val="004826FC"/>
    <w:rsid w:val="0048295E"/>
    <w:rsid w:val="00482E78"/>
    <w:rsid w:val="0048371A"/>
    <w:rsid w:val="00483DD6"/>
    <w:rsid w:val="00483E29"/>
    <w:rsid w:val="00483E99"/>
    <w:rsid w:val="00484121"/>
    <w:rsid w:val="00484776"/>
    <w:rsid w:val="004847B7"/>
    <w:rsid w:val="00484988"/>
    <w:rsid w:val="00484E21"/>
    <w:rsid w:val="00485B80"/>
    <w:rsid w:val="00485D53"/>
    <w:rsid w:val="0048607B"/>
    <w:rsid w:val="00486A5F"/>
    <w:rsid w:val="00486DBF"/>
    <w:rsid w:val="004873ED"/>
    <w:rsid w:val="00487938"/>
    <w:rsid w:val="0049069A"/>
    <w:rsid w:val="0049088F"/>
    <w:rsid w:val="00490C45"/>
    <w:rsid w:val="00490E3C"/>
    <w:rsid w:val="004910F6"/>
    <w:rsid w:val="0049132C"/>
    <w:rsid w:val="004913AC"/>
    <w:rsid w:val="00491420"/>
    <w:rsid w:val="00492617"/>
    <w:rsid w:val="00492827"/>
    <w:rsid w:val="00492B2F"/>
    <w:rsid w:val="00492BD0"/>
    <w:rsid w:val="00492E7E"/>
    <w:rsid w:val="004931F7"/>
    <w:rsid w:val="004935CA"/>
    <w:rsid w:val="004944D2"/>
    <w:rsid w:val="00494BA6"/>
    <w:rsid w:val="0049509A"/>
    <w:rsid w:val="0049514D"/>
    <w:rsid w:val="00495690"/>
    <w:rsid w:val="00495723"/>
    <w:rsid w:val="00495A78"/>
    <w:rsid w:val="00495A8D"/>
    <w:rsid w:val="00496F06"/>
    <w:rsid w:val="00496FE8"/>
    <w:rsid w:val="004971A7"/>
    <w:rsid w:val="00497EFC"/>
    <w:rsid w:val="004A121B"/>
    <w:rsid w:val="004A145D"/>
    <w:rsid w:val="004A15C2"/>
    <w:rsid w:val="004A196B"/>
    <w:rsid w:val="004A1E7E"/>
    <w:rsid w:val="004A2607"/>
    <w:rsid w:val="004A2C6B"/>
    <w:rsid w:val="004A2E1D"/>
    <w:rsid w:val="004A300D"/>
    <w:rsid w:val="004A410F"/>
    <w:rsid w:val="004A4ABF"/>
    <w:rsid w:val="004A4BFB"/>
    <w:rsid w:val="004A4D0C"/>
    <w:rsid w:val="004A5D0E"/>
    <w:rsid w:val="004A5EA5"/>
    <w:rsid w:val="004A5F0E"/>
    <w:rsid w:val="004A5FF5"/>
    <w:rsid w:val="004A6110"/>
    <w:rsid w:val="004A6593"/>
    <w:rsid w:val="004A744F"/>
    <w:rsid w:val="004A74F5"/>
    <w:rsid w:val="004B000B"/>
    <w:rsid w:val="004B07D3"/>
    <w:rsid w:val="004B08A3"/>
    <w:rsid w:val="004B0B22"/>
    <w:rsid w:val="004B0E86"/>
    <w:rsid w:val="004B136B"/>
    <w:rsid w:val="004B1448"/>
    <w:rsid w:val="004B1682"/>
    <w:rsid w:val="004B168A"/>
    <w:rsid w:val="004B189A"/>
    <w:rsid w:val="004B1B71"/>
    <w:rsid w:val="004B1BA9"/>
    <w:rsid w:val="004B1D5D"/>
    <w:rsid w:val="004B1F11"/>
    <w:rsid w:val="004B20C3"/>
    <w:rsid w:val="004B2260"/>
    <w:rsid w:val="004B2547"/>
    <w:rsid w:val="004B2690"/>
    <w:rsid w:val="004B2A8F"/>
    <w:rsid w:val="004B2D1D"/>
    <w:rsid w:val="004B2D35"/>
    <w:rsid w:val="004B2E3F"/>
    <w:rsid w:val="004B3ECD"/>
    <w:rsid w:val="004B405C"/>
    <w:rsid w:val="004B4C87"/>
    <w:rsid w:val="004B5656"/>
    <w:rsid w:val="004B5745"/>
    <w:rsid w:val="004B5804"/>
    <w:rsid w:val="004B5A46"/>
    <w:rsid w:val="004B5C06"/>
    <w:rsid w:val="004B5CF3"/>
    <w:rsid w:val="004B5EC6"/>
    <w:rsid w:val="004B60CF"/>
    <w:rsid w:val="004B6237"/>
    <w:rsid w:val="004B62E7"/>
    <w:rsid w:val="004B64C2"/>
    <w:rsid w:val="004B7C39"/>
    <w:rsid w:val="004B7E70"/>
    <w:rsid w:val="004C03CA"/>
    <w:rsid w:val="004C0BA9"/>
    <w:rsid w:val="004C0EBE"/>
    <w:rsid w:val="004C132F"/>
    <w:rsid w:val="004C1701"/>
    <w:rsid w:val="004C27BD"/>
    <w:rsid w:val="004C2833"/>
    <w:rsid w:val="004C291D"/>
    <w:rsid w:val="004C29D6"/>
    <w:rsid w:val="004C2B32"/>
    <w:rsid w:val="004C2C95"/>
    <w:rsid w:val="004C3491"/>
    <w:rsid w:val="004C3AC2"/>
    <w:rsid w:val="004C4264"/>
    <w:rsid w:val="004C4507"/>
    <w:rsid w:val="004C459C"/>
    <w:rsid w:val="004C45B0"/>
    <w:rsid w:val="004C486C"/>
    <w:rsid w:val="004C4A44"/>
    <w:rsid w:val="004C4E77"/>
    <w:rsid w:val="004C5552"/>
    <w:rsid w:val="004C55C2"/>
    <w:rsid w:val="004C5609"/>
    <w:rsid w:val="004C581C"/>
    <w:rsid w:val="004C58AC"/>
    <w:rsid w:val="004C6000"/>
    <w:rsid w:val="004C67A4"/>
    <w:rsid w:val="004C6C20"/>
    <w:rsid w:val="004C6F8B"/>
    <w:rsid w:val="004C6FD0"/>
    <w:rsid w:val="004C7339"/>
    <w:rsid w:val="004C7743"/>
    <w:rsid w:val="004C7EF3"/>
    <w:rsid w:val="004D0475"/>
    <w:rsid w:val="004D0489"/>
    <w:rsid w:val="004D053E"/>
    <w:rsid w:val="004D08AE"/>
    <w:rsid w:val="004D0B5C"/>
    <w:rsid w:val="004D0DFA"/>
    <w:rsid w:val="004D1552"/>
    <w:rsid w:val="004D15E4"/>
    <w:rsid w:val="004D168C"/>
    <w:rsid w:val="004D1E98"/>
    <w:rsid w:val="004D24F4"/>
    <w:rsid w:val="004D2B4C"/>
    <w:rsid w:val="004D2CC1"/>
    <w:rsid w:val="004D2D7B"/>
    <w:rsid w:val="004D3515"/>
    <w:rsid w:val="004D3C55"/>
    <w:rsid w:val="004D44FD"/>
    <w:rsid w:val="004D4978"/>
    <w:rsid w:val="004D49A9"/>
    <w:rsid w:val="004D4B73"/>
    <w:rsid w:val="004D54AC"/>
    <w:rsid w:val="004D5E07"/>
    <w:rsid w:val="004D5F44"/>
    <w:rsid w:val="004D67E4"/>
    <w:rsid w:val="004D6CE2"/>
    <w:rsid w:val="004D6E18"/>
    <w:rsid w:val="004D7190"/>
    <w:rsid w:val="004E09D7"/>
    <w:rsid w:val="004E10DD"/>
    <w:rsid w:val="004E1E14"/>
    <w:rsid w:val="004E1F40"/>
    <w:rsid w:val="004E22E6"/>
    <w:rsid w:val="004E231A"/>
    <w:rsid w:val="004E2671"/>
    <w:rsid w:val="004E2802"/>
    <w:rsid w:val="004E2D22"/>
    <w:rsid w:val="004E2F55"/>
    <w:rsid w:val="004E33B3"/>
    <w:rsid w:val="004E3525"/>
    <w:rsid w:val="004E3804"/>
    <w:rsid w:val="004E38BC"/>
    <w:rsid w:val="004E4BDD"/>
    <w:rsid w:val="004E5AB4"/>
    <w:rsid w:val="004E5AE1"/>
    <w:rsid w:val="004E5B82"/>
    <w:rsid w:val="004E6313"/>
    <w:rsid w:val="004E6642"/>
    <w:rsid w:val="004E69C5"/>
    <w:rsid w:val="004E6A52"/>
    <w:rsid w:val="004E7101"/>
    <w:rsid w:val="004E73A4"/>
    <w:rsid w:val="004E754B"/>
    <w:rsid w:val="004E78B0"/>
    <w:rsid w:val="004E7AE0"/>
    <w:rsid w:val="004E7D55"/>
    <w:rsid w:val="004F0107"/>
    <w:rsid w:val="004F0662"/>
    <w:rsid w:val="004F1053"/>
    <w:rsid w:val="004F1204"/>
    <w:rsid w:val="004F1355"/>
    <w:rsid w:val="004F1CFD"/>
    <w:rsid w:val="004F2939"/>
    <w:rsid w:val="004F3142"/>
    <w:rsid w:val="004F3231"/>
    <w:rsid w:val="004F36D8"/>
    <w:rsid w:val="004F3702"/>
    <w:rsid w:val="004F39C5"/>
    <w:rsid w:val="004F4961"/>
    <w:rsid w:val="004F4CE0"/>
    <w:rsid w:val="004F518F"/>
    <w:rsid w:val="004F5517"/>
    <w:rsid w:val="004F571A"/>
    <w:rsid w:val="004F5876"/>
    <w:rsid w:val="004F5F1C"/>
    <w:rsid w:val="004F5FC1"/>
    <w:rsid w:val="004F64B2"/>
    <w:rsid w:val="004F70DB"/>
    <w:rsid w:val="004F72FA"/>
    <w:rsid w:val="004F75B3"/>
    <w:rsid w:val="004F76AC"/>
    <w:rsid w:val="004F7A17"/>
    <w:rsid w:val="0050075C"/>
    <w:rsid w:val="00500CC6"/>
    <w:rsid w:val="00500F58"/>
    <w:rsid w:val="0050151E"/>
    <w:rsid w:val="00501C10"/>
    <w:rsid w:val="00501CF3"/>
    <w:rsid w:val="00501E3A"/>
    <w:rsid w:val="005020C8"/>
    <w:rsid w:val="00502292"/>
    <w:rsid w:val="0050270E"/>
    <w:rsid w:val="00502FD4"/>
    <w:rsid w:val="005031A1"/>
    <w:rsid w:val="005032CD"/>
    <w:rsid w:val="00503637"/>
    <w:rsid w:val="00503798"/>
    <w:rsid w:val="005038F4"/>
    <w:rsid w:val="00503D15"/>
    <w:rsid w:val="00503E02"/>
    <w:rsid w:val="0050446B"/>
    <w:rsid w:val="00504873"/>
    <w:rsid w:val="00504B7C"/>
    <w:rsid w:val="00504CC9"/>
    <w:rsid w:val="005052EB"/>
    <w:rsid w:val="00505369"/>
    <w:rsid w:val="005056D7"/>
    <w:rsid w:val="00507297"/>
    <w:rsid w:val="00507598"/>
    <w:rsid w:val="00510135"/>
    <w:rsid w:val="00510AEC"/>
    <w:rsid w:val="00510C2B"/>
    <w:rsid w:val="00510EFF"/>
    <w:rsid w:val="00511153"/>
    <w:rsid w:val="0051144D"/>
    <w:rsid w:val="005116BA"/>
    <w:rsid w:val="00511888"/>
    <w:rsid w:val="00511EA0"/>
    <w:rsid w:val="00511F4D"/>
    <w:rsid w:val="00511F50"/>
    <w:rsid w:val="005122F8"/>
    <w:rsid w:val="00512CC9"/>
    <w:rsid w:val="00512D31"/>
    <w:rsid w:val="00512D48"/>
    <w:rsid w:val="00512E7D"/>
    <w:rsid w:val="0051308A"/>
    <w:rsid w:val="00513BB0"/>
    <w:rsid w:val="00513D9C"/>
    <w:rsid w:val="00513EF1"/>
    <w:rsid w:val="00514969"/>
    <w:rsid w:val="00514A37"/>
    <w:rsid w:val="00514BB1"/>
    <w:rsid w:val="00514EB7"/>
    <w:rsid w:val="0051605C"/>
    <w:rsid w:val="00516839"/>
    <w:rsid w:val="005169D7"/>
    <w:rsid w:val="00516E48"/>
    <w:rsid w:val="005176F0"/>
    <w:rsid w:val="0051788D"/>
    <w:rsid w:val="00517D44"/>
    <w:rsid w:val="00520140"/>
    <w:rsid w:val="005203C5"/>
    <w:rsid w:val="0052097B"/>
    <w:rsid w:val="00520B9F"/>
    <w:rsid w:val="00521158"/>
    <w:rsid w:val="005215DB"/>
    <w:rsid w:val="0052165A"/>
    <w:rsid w:val="005219EA"/>
    <w:rsid w:val="00521A70"/>
    <w:rsid w:val="00522404"/>
    <w:rsid w:val="005229C4"/>
    <w:rsid w:val="00522BA1"/>
    <w:rsid w:val="00522C0F"/>
    <w:rsid w:val="00522CA1"/>
    <w:rsid w:val="00522CE0"/>
    <w:rsid w:val="00522E10"/>
    <w:rsid w:val="00522E5D"/>
    <w:rsid w:val="00523241"/>
    <w:rsid w:val="0052427D"/>
    <w:rsid w:val="00524456"/>
    <w:rsid w:val="00524493"/>
    <w:rsid w:val="0052475E"/>
    <w:rsid w:val="00524E85"/>
    <w:rsid w:val="00524ED3"/>
    <w:rsid w:val="005252DA"/>
    <w:rsid w:val="00525647"/>
    <w:rsid w:val="00525B60"/>
    <w:rsid w:val="00525F72"/>
    <w:rsid w:val="00525FC0"/>
    <w:rsid w:val="0052613C"/>
    <w:rsid w:val="00526159"/>
    <w:rsid w:val="005265B1"/>
    <w:rsid w:val="0052684C"/>
    <w:rsid w:val="005268BE"/>
    <w:rsid w:val="00526A22"/>
    <w:rsid w:val="00526E9E"/>
    <w:rsid w:val="005275BF"/>
    <w:rsid w:val="0052766E"/>
    <w:rsid w:val="005276D2"/>
    <w:rsid w:val="00527A91"/>
    <w:rsid w:val="005303ED"/>
    <w:rsid w:val="005308D1"/>
    <w:rsid w:val="00530AB3"/>
    <w:rsid w:val="00530C2F"/>
    <w:rsid w:val="0053128C"/>
    <w:rsid w:val="005313EF"/>
    <w:rsid w:val="00531458"/>
    <w:rsid w:val="005318B8"/>
    <w:rsid w:val="00531B45"/>
    <w:rsid w:val="00531CE0"/>
    <w:rsid w:val="00531FCE"/>
    <w:rsid w:val="00532C1E"/>
    <w:rsid w:val="00532F76"/>
    <w:rsid w:val="005331A8"/>
    <w:rsid w:val="00533C44"/>
    <w:rsid w:val="00534604"/>
    <w:rsid w:val="00534A31"/>
    <w:rsid w:val="005350AD"/>
    <w:rsid w:val="00535406"/>
    <w:rsid w:val="00535883"/>
    <w:rsid w:val="005358E9"/>
    <w:rsid w:val="00535B24"/>
    <w:rsid w:val="00535C0C"/>
    <w:rsid w:val="00535C95"/>
    <w:rsid w:val="00535FD4"/>
    <w:rsid w:val="005361CA"/>
    <w:rsid w:val="005365E5"/>
    <w:rsid w:val="0053661A"/>
    <w:rsid w:val="00536BB3"/>
    <w:rsid w:val="00536F1B"/>
    <w:rsid w:val="00536F9A"/>
    <w:rsid w:val="005370B8"/>
    <w:rsid w:val="005371B9"/>
    <w:rsid w:val="00537746"/>
    <w:rsid w:val="00537AE9"/>
    <w:rsid w:val="00540097"/>
    <w:rsid w:val="00540425"/>
    <w:rsid w:val="00540490"/>
    <w:rsid w:val="00540CC1"/>
    <w:rsid w:val="00541168"/>
    <w:rsid w:val="00541E81"/>
    <w:rsid w:val="00541EE0"/>
    <w:rsid w:val="00542D36"/>
    <w:rsid w:val="00542F7A"/>
    <w:rsid w:val="00543826"/>
    <w:rsid w:val="0054397C"/>
    <w:rsid w:val="00543A67"/>
    <w:rsid w:val="00543B56"/>
    <w:rsid w:val="00543D0F"/>
    <w:rsid w:val="00543D79"/>
    <w:rsid w:val="00544128"/>
    <w:rsid w:val="0054419B"/>
    <w:rsid w:val="00544439"/>
    <w:rsid w:val="00544EA7"/>
    <w:rsid w:val="00545241"/>
    <w:rsid w:val="00546216"/>
    <w:rsid w:val="0054643E"/>
    <w:rsid w:val="00546E2F"/>
    <w:rsid w:val="00547235"/>
    <w:rsid w:val="00547542"/>
    <w:rsid w:val="0055016B"/>
    <w:rsid w:val="005502E3"/>
    <w:rsid w:val="00550BAA"/>
    <w:rsid w:val="00550F31"/>
    <w:rsid w:val="0055120C"/>
    <w:rsid w:val="00552047"/>
    <w:rsid w:val="00552187"/>
    <w:rsid w:val="005526F1"/>
    <w:rsid w:val="00552AB1"/>
    <w:rsid w:val="005532D5"/>
    <w:rsid w:val="0055348C"/>
    <w:rsid w:val="00553A06"/>
    <w:rsid w:val="00553E42"/>
    <w:rsid w:val="00553E65"/>
    <w:rsid w:val="00553F47"/>
    <w:rsid w:val="00554DA8"/>
    <w:rsid w:val="00554E0D"/>
    <w:rsid w:val="00555236"/>
    <w:rsid w:val="005553B7"/>
    <w:rsid w:val="00555881"/>
    <w:rsid w:val="00555CE2"/>
    <w:rsid w:val="00555D35"/>
    <w:rsid w:val="00556432"/>
    <w:rsid w:val="00557552"/>
    <w:rsid w:val="005576C1"/>
    <w:rsid w:val="005579B2"/>
    <w:rsid w:val="00560061"/>
    <w:rsid w:val="00560595"/>
    <w:rsid w:val="00560853"/>
    <w:rsid w:val="00560D1D"/>
    <w:rsid w:val="00561088"/>
    <w:rsid w:val="00561345"/>
    <w:rsid w:val="00561E59"/>
    <w:rsid w:val="00561FB1"/>
    <w:rsid w:val="00562235"/>
    <w:rsid w:val="005625AA"/>
    <w:rsid w:val="005627A6"/>
    <w:rsid w:val="005627DA"/>
    <w:rsid w:val="005628F3"/>
    <w:rsid w:val="00562940"/>
    <w:rsid w:val="00562AFD"/>
    <w:rsid w:val="00563445"/>
    <w:rsid w:val="00563C69"/>
    <w:rsid w:val="00563E4D"/>
    <w:rsid w:val="00564671"/>
    <w:rsid w:val="00564DCF"/>
    <w:rsid w:val="005660FC"/>
    <w:rsid w:val="00566460"/>
    <w:rsid w:val="00566973"/>
    <w:rsid w:val="005669F3"/>
    <w:rsid w:val="00566C14"/>
    <w:rsid w:val="00566C7D"/>
    <w:rsid w:val="00566E1E"/>
    <w:rsid w:val="005670A8"/>
    <w:rsid w:val="00567421"/>
    <w:rsid w:val="00567451"/>
    <w:rsid w:val="00567DA3"/>
    <w:rsid w:val="0057083C"/>
    <w:rsid w:val="00570F19"/>
    <w:rsid w:val="00571010"/>
    <w:rsid w:val="00571288"/>
    <w:rsid w:val="005719D5"/>
    <w:rsid w:val="00572483"/>
    <w:rsid w:val="00572A97"/>
    <w:rsid w:val="005730D1"/>
    <w:rsid w:val="005735AB"/>
    <w:rsid w:val="00573D7C"/>
    <w:rsid w:val="005745F8"/>
    <w:rsid w:val="005750F3"/>
    <w:rsid w:val="005755F6"/>
    <w:rsid w:val="005756A8"/>
    <w:rsid w:val="00575C11"/>
    <w:rsid w:val="00575FD6"/>
    <w:rsid w:val="0057619B"/>
    <w:rsid w:val="0057684D"/>
    <w:rsid w:val="00576A32"/>
    <w:rsid w:val="00576C93"/>
    <w:rsid w:val="005771BE"/>
    <w:rsid w:val="005803ED"/>
    <w:rsid w:val="00580C8F"/>
    <w:rsid w:val="00581322"/>
    <w:rsid w:val="005813A2"/>
    <w:rsid w:val="005817A0"/>
    <w:rsid w:val="00581FFE"/>
    <w:rsid w:val="00582134"/>
    <w:rsid w:val="005821C3"/>
    <w:rsid w:val="00582690"/>
    <w:rsid w:val="005829C7"/>
    <w:rsid w:val="00583792"/>
    <w:rsid w:val="00583A39"/>
    <w:rsid w:val="00583A65"/>
    <w:rsid w:val="00583DFF"/>
    <w:rsid w:val="00583ED1"/>
    <w:rsid w:val="0058430D"/>
    <w:rsid w:val="00584E59"/>
    <w:rsid w:val="00584F7D"/>
    <w:rsid w:val="00585116"/>
    <w:rsid w:val="00585365"/>
    <w:rsid w:val="005853CA"/>
    <w:rsid w:val="005854EF"/>
    <w:rsid w:val="0058599D"/>
    <w:rsid w:val="00585AED"/>
    <w:rsid w:val="00585CAE"/>
    <w:rsid w:val="00585D0D"/>
    <w:rsid w:val="0058603B"/>
    <w:rsid w:val="00586302"/>
    <w:rsid w:val="00586349"/>
    <w:rsid w:val="00586668"/>
    <w:rsid w:val="005866D6"/>
    <w:rsid w:val="00590821"/>
    <w:rsid w:val="00590D09"/>
    <w:rsid w:val="00590D97"/>
    <w:rsid w:val="005910DB"/>
    <w:rsid w:val="00591529"/>
    <w:rsid w:val="005915EC"/>
    <w:rsid w:val="00591A40"/>
    <w:rsid w:val="00591A96"/>
    <w:rsid w:val="00591B74"/>
    <w:rsid w:val="00592519"/>
    <w:rsid w:val="00592855"/>
    <w:rsid w:val="00592D31"/>
    <w:rsid w:val="00593735"/>
    <w:rsid w:val="005937AE"/>
    <w:rsid w:val="00593BD0"/>
    <w:rsid w:val="00594817"/>
    <w:rsid w:val="0059496B"/>
    <w:rsid w:val="00594A0C"/>
    <w:rsid w:val="00594E4C"/>
    <w:rsid w:val="00595135"/>
    <w:rsid w:val="0059567C"/>
    <w:rsid w:val="0059598A"/>
    <w:rsid w:val="00595A78"/>
    <w:rsid w:val="00596164"/>
    <w:rsid w:val="00596191"/>
    <w:rsid w:val="00596413"/>
    <w:rsid w:val="005968FE"/>
    <w:rsid w:val="005973FC"/>
    <w:rsid w:val="0059749A"/>
    <w:rsid w:val="0059770E"/>
    <w:rsid w:val="00597C3A"/>
    <w:rsid w:val="005A006B"/>
    <w:rsid w:val="005A0337"/>
    <w:rsid w:val="005A10A7"/>
    <w:rsid w:val="005A13CA"/>
    <w:rsid w:val="005A14F1"/>
    <w:rsid w:val="005A1A6C"/>
    <w:rsid w:val="005A1B8A"/>
    <w:rsid w:val="005A1E65"/>
    <w:rsid w:val="005A21A0"/>
    <w:rsid w:val="005A279A"/>
    <w:rsid w:val="005A2F23"/>
    <w:rsid w:val="005A2F8A"/>
    <w:rsid w:val="005A342C"/>
    <w:rsid w:val="005A3B37"/>
    <w:rsid w:val="005A3E32"/>
    <w:rsid w:val="005A40F5"/>
    <w:rsid w:val="005A4419"/>
    <w:rsid w:val="005A4642"/>
    <w:rsid w:val="005A48E2"/>
    <w:rsid w:val="005A50BD"/>
    <w:rsid w:val="005A5102"/>
    <w:rsid w:val="005A5B48"/>
    <w:rsid w:val="005A63AE"/>
    <w:rsid w:val="005A673A"/>
    <w:rsid w:val="005A67BA"/>
    <w:rsid w:val="005B0287"/>
    <w:rsid w:val="005B04C5"/>
    <w:rsid w:val="005B07F7"/>
    <w:rsid w:val="005B0C8A"/>
    <w:rsid w:val="005B0D95"/>
    <w:rsid w:val="005B0F83"/>
    <w:rsid w:val="005B1A0F"/>
    <w:rsid w:val="005B1A2C"/>
    <w:rsid w:val="005B25B9"/>
    <w:rsid w:val="005B2DE8"/>
    <w:rsid w:val="005B32B5"/>
    <w:rsid w:val="005B3698"/>
    <w:rsid w:val="005B3B66"/>
    <w:rsid w:val="005B3F47"/>
    <w:rsid w:val="005B4274"/>
    <w:rsid w:val="005B454D"/>
    <w:rsid w:val="005B51A9"/>
    <w:rsid w:val="005B60A0"/>
    <w:rsid w:val="005B67B2"/>
    <w:rsid w:val="005B6A2E"/>
    <w:rsid w:val="005B6DD3"/>
    <w:rsid w:val="005B75A5"/>
    <w:rsid w:val="005B7A40"/>
    <w:rsid w:val="005B7F45"/>
    <w:rsid w:val="005C03B6"/>
    <w:rsid w:val="005C0557"/>
    <w:rsid w:val="005C0BEF"/>
    <w:rsid w:val="005C0C3F"/>
    <w:rsid w:val="005C0CC6"/>
    <w:rsid w:val="005C0D98"/>
    <w:rsid w:val="005C0F72"/>
    <w:rsid w:val="005C1D9A"/>
    <w:rsid w:val="005C1DDE"/>
    <w:rsid w:val="005C1F9E"/>
    <w:rsid w:val="005C27B9"/>
    <w:rsid w:val="005C2D00"/>
    <w:rsid w:val="005C2F83"/>
    <w:rsid w:val="005C3317"/>
    <w:rsid w:val="005C3815"/>
    <w:rsid w:val="005C3B01"/>
    <w:rsid w:val="005C3DD8"/>
    <w:rsid w:val="005C430A"/>
    <w:rsid w:val="005C4F51"/>
    <w:rsid w:val="005C4F64"/>
    <w:rsid w:val="005C55C1"/>
    <w:rsid w:val="005C55FF"/>
    <w:rsid w:val="005C5939"/>
    <w:rsid w:val="005C5E1F"/>
    <w:rsid w:val="005C5FD1"/>
    <w:rsid w:val="005C6217"/>
    <w:rsid w:val="005C62BF"/>
    <w:rsid w:val="005C681F"/>
    <w:rsid w:val="005C6D56"/>
    <w:rsid w:val="005C6F50"/>
    <w:rsid w:val="005C7041"/>
    <w:rsid w:val="005C713B"/>
    <w:rsid w:val="005D06CD"/>
    <w:rsid w:val="005D1741"/>
    <w:rsid w:val="005D258D"/>
    <w:rsid w:val="005D2E5D"/>
    <w:rsid w:val="005D30AF"/>
    <w:rsid w:val="005D328D"/>
    <w:rsid w:val="005D34D8"/>
    <w:rsid w:val="005D3585"/>
    <w:rsid w:val="005D35D0"/>
    <w:rsid w:val="005D388B"/>
    <w:rsid w:val="005D443C"/>
    <w:rsid w:val="005D4541"/>
    <w:rsid w:val="005D4F7D"/>
    <w:rsid w:val="005D53CB"/>
    <w:rsid w:val="005D59C6"/>
    <w:rsid w:val="005D5C19"/>
    <w:rsid w:val="005D6129"/>
    <w:rsid w:val="005D6483"/>
    <w:rsid w:val="005D7077"/>
    <w:rsid w:val="005D707B"/>
    <w:rsid w:val="005D7196"/>
    <w:rsid w:val="005D7D6B"/>
    <w:rsid w:val="005E00DA"/>
    <w:rsid w:val="005E05C7"/>
    <w:rsid w:val="005E060D"/>
    <w:rsid w:val="005E071C"/>
    <w:rsid w:val="005E07EB"/>
    <w:rsid w:val="005E0D02"/>
    <w:rsid w:val="005E0F8D"/>
    <w:rsid w:val="005E1409"/>
    <w:rsid w:val="005E2424"/>
    <w:rsid w:val="005E2BF1"/>
    <w:rsid w:val="005E2DFD"/>
    <w:rsid w:val="005E2E70"/>
    <w:rsid w:val="005E320F"/>
    <w:rsid w:val="005E323B"/>
    <w:rsid w:val="005E3FF6"/>
    <w:rsid w:val="005E4090"/>
    <w:rsid w:val="005E43E7"/>
    <w:rsid w:val="005E48F7"/>
    <w:rsid w:val="005E498D"/>
    <w:rsid w:val="005E4AA4"/>
    <w:rsid w:val="005E511C"/>
    <w:rsid w:val="005E6769"/>
    <w:rsid w:val="005E6E9B"/>
    <w:rsid w:val="005E6EF4"/>
    <w:rsid w:val="005E72B9"/>
    <w:rsid w:val="005E7385"/>
    <w:rsid w:val="005E743B"/>
    <w:rsid w:val="005E76F7"/>
    <w:rsid w:val="005F0302"/>
    <w:rsid w:val="005F04E0"/>
    <w:rsid w:val="005F08F4"/>
    <w:rsid w:val="005F0BC2"/>
    <w:rsid w:val="005F0D2B"/>
    <w:rsid w:val="005F121F"/>
    <w:rsid w:val="005F1740"/>
    <w:rsid w:val="005F1ED1"/>
    <w:rsid w:val="005F21A8"/>
    <w:rsid w:val="005F28A6"/>
    <w:rsid w:val="005F2F12"/>
    <w:rsid w:val="005F362A"/>
    <w:rsid w:val="005F3669"/>
    <w:rsid w:val="005F3957"/>
    <w:rsid w:val="005F3C90"/>
    <w:rsid w:val="005F3FCC"/>
    <w:rsid w:val="005F4089"/>
    <w:rsid w:val="005F42B8"/>
    <w:rsid w:val="005F464E"/>
    <w:rsid w:val="005F48F0"/>
    <w:rsid w:val="005F5526"/>
    <w:rsid w:val="005F5998"/>
    <w:rsid w:val="005F5D69"/>
    <w:rsid w:val="005F6605"/>
    <w:rsid w:val="005F6A66"/>
    <w:rsid w:val="005F6B5F"/>
    <w:rsid w:val="005F6CBC"/>
    <w:rsid w:val="005F6D94"/>
    <w:rsid w:val="005F6EE8"/>
    <w:rsid w:val="005F7518"/>
    <w:rsid w:val="005F7FE9"/>
    <w:rsid w:val="006008A7"/>
    <w:rsid w:val="00600B17"/>
    <w:rsid w:val="00600B3E"/>
    <w:rsid w:val="00600F08"/>
    <w:rsid w:val="00600F21"/>
    <w:rsid w:val="006016FF"/>
    <w:rsid w:val="006017C9"/>
    <w:rsid w:val="0060197B"/>
    <w:rsid w:val="00601C42"/>
    <w:rsid w:val="00601D43"/>
    <w:rsid w:val="00601E15"/>
    <w:rsid w:val="00601EE1"/>
    <w:rsid w:val="00601F81"/>
    <w:rsid w:val="00602154"/>
    <w:rsid w:val="00602176"/>
    <w:rsid w:val="00602618"/>
    <w:rsid w:val="00602DF3"/>
    <w:rsid w:val="00602E85"/>
    <w:rsid w:val="006030C0"/>
    <w:rsid w:val="006033EB"/>
    <w:rsid w:val="006034C4"/>
    <w:rsid w:val="00603A83"/>
    <w:rsid w:val="00604453"/>
    <w:rsid w:val="00604463"/>
    <w:rsid w:val="00604566"/>
    <w:rsid w:val="00604DB6"/>
    <w:rsid w:val="006051B2"/>
    <w:rsid w:val="0060579C"/>
    <w:rsid w:val="00606367"/>
    <w:rsid w:val="00607F9A"/>
    <w:rsid w:val="00610AF6"/>
    <w:rsid w:val="00610DA1"/>
    <w:rsid w:val="00610F8F"/>
    <w:rsid w:val="00611685"/>
    <w:rsid w:val="006120D7"/>
    <w:rsid w:val="0061263E"/>
    <w:rsid w:val="00613102"/>
    <w:rsid w:val="006138C3"/>
    <w:rsid w:val="006138DD"/>
    <w:rsid w:val="00613C19"/>
    <w:rsid w:val="00613D91"/>
    <w:rsid w:val="00613EC6"/>
    <w:rsid w:val="006149AC"/>
    <w:rsid w:val="00614E49"/>
    <w:rsid w:val="00615F3F"/>
    <w:rsid w:val="006165AB"/>
    <w:rsid w:val="00616989"/>
    <w:rsid w:val="00616A66"/>
    <w:rsid w:val="00616B3C"/>
    <w:rsid w:val="00617213"/>
    <w:rsid w:val="00617219"/>
    <w:rsid w:val="00617228"/>
    <w:rsid w:val="006175E1"/>
    <w:rsid w:val="00617B6C"/>
    <w:rsid w:val="00617EF3"/>
    <w:rsid w:val="0062130F"/>
    <w:rsid w:val="006214E0"/>
    <w:rsid w:val="00621754"/>
    <w:rsid w:val="00621B94"/>
    <w:rsid w:val="00621F11"/>
    <w:rsid w:val="00622761"/>
    <w:rsid w:val="00622958"/>
    <w:rsid w:val="00622B14"/>
    <w:rsid w:val="00622E40"/>
    <w:rsid w:val="00622EB6"/>
    <w:rsid w:val="00623081"/>
    <w:rsid w:val="00623A5C"/>
    <w:rsid w:val="00623F57"/>
    <w:rsid w:val="006242B2"/>
    <w:rsid w:val="0062510F"/>
    <w:rsid w:val="0062547B"/>
    <w:rsid w:val="0062549B"/>
    <w:rsid w:val="006258F6"/>
    <w:rsid w:val="00625F6E"/>
    <w:rsid w:val="006270D6"/>
    <w:rsid w:val="006272C9"/>
    <w:rsid w:val="006279B2"/>
    <w:rsid w:val="006305E3"/>
    <w:rsid w:val="00630638"/>
    <w:rsid w:val="00630F26"/>
    <w:rsid w:val="00630F9F"/>
    <w:rsid w:val="00630FA4"/>
    <w:rsid w:val="00631051"/>
    <w:rsid w:val="00631A60"/>
    <w:rsid w:val="00631D4E"/>
    <w:rsid w:val="00632022"/>
    <w:rsid w:val="00632419"/>
    <w:rsid w:val="00632784"/>
    <w:rsid w:val="00632ABB"/>
    <w:rsid w:val="00633517"/>
    <w:rsid w:val="00633A23"/>
    <w:rsid w:val="00633B17"/>
    <w:rsid w:val="00633F61"/>
    <w:rsid w:val="0063439C"/>
    <w:rsid w:val="0063442F"/>
    <w:rsid w:val="00634AE4"/>
    <w:rsid w:val="00635470"/>
    <w:rsid w:val="0063625D"/>
    <w:rsid w:val="006363A5"/>
    <w:rsid w:val="006363AE"/>
    <w:rsid w:val="00636B0B"/>
    <w:rsid w:val="00636C3B"/>
    <w:rsid w:val="00637D79"/>
    <w:rsid w:val="00637DB9"/>
    <w:rsid w:val="00637FFD"/>
    <w:rsid w:val="00640D0D"/>
    <w:rsid w:val="00641243"/>
    <w:rsid w:val="006413B4"/>
    <w:rsid w:val="00641B4E"/>
    <w:rsid w:val="006423D9"/>
    <w:rsid w:val="006428BD"/>
    <w:rsid w:val="00642F21"/>
    <w:rsid w:val="006430F9"/>
    <w:rsid w:val="006444F5"/>
    <w:rsid w:val="0064486E"/>
    <w:rsid w:val="00644B99"/>
    <w:rsid w:val="006454D3"/>
    <w:rsid w:val="00645625"/>
    <w:rsid w:val="0064576F"/>
    <w:rsid w:val="00646289"/>
    <w:rsid w:val="00646400"/>
    <w:rsid w:val="0064664B"/>
    <w:rsid w:val="00646BCE"/>
    <w:rsid w:val="00647E37"/>
    <w:rsid w:val="00650506"/>
    <w:rsid w:val="0065083D"/>
    <w:rsid w:val="00650B57"/>
    <w:rsid w:val="00651283"/>
    <w:rsid w:val="0065163A"/>
    <w:rsid w:val="00651A32"/>
    <w:rsid w:val="0065220A"/>
    <w:rsid w:val="0065250F"/>
    <w:rsid w:val="0065296F"/>
    <w:rsid w:val="00652F46"/>
    <w:rsid w:val="00653B24"/>
    <w:rsid w:val="006541D3"/>
    <w:rsid w:val="0065423D"/>
    <w:rsid w:val="0065468E"/>
    <w:rsid w:val="006549F1"/>
    <w:rsid w:val="00654D94"/>
    <w:rsid w:val="00654DCA"/>
    <w:rsid w:val="00655830"/>
    <w:rsid w:val="00655CD7"/>
    <w:rsid w:val="006564E1"/>
    <w:rsid w:val="0065690C"/>
    <w:rsid w:val="00656F1C"/>
    <w:rsid w:val="0065704F"/>
    <w:rsid w:val="006572AF"/>
    <w:rsid w:val="0065749B"/>
    <w:rsid w:val="006574FC"/>
    <w:rsid w:val="00657624"/>
    <w:rsid w:val="00657B22"/>
    <w:rsid w:val="00657E9E"/>
    <w:rsid w:val="00657FBB"/>
    <w:rsid w:val="006601AB"/>
    <w:rsid w:val="00660284"/>
    <w:rsid w:val="006605F4"/>
    <w:rsid w:val="00660D3E"/>
    <w:rsid w:val="00660DDD"/>
    <w:rsid w:val="00661383"/>
    <w:rsid w:val="006613A6"/>
    <w:rsid w:val="00661711"/>
    <w:rsid w:val="00661909"/>
    <w:rsid w:val="00661BD3"/>
    <w:rsid w:val="00661DA5"/>
    <w:rsid w:val="0066211B"/>
    <w:rsid w:val="006625D6"/>
    <w:rsid w:val="00662E31"/>
    <w:rsid w:val="00662F9D"/>
    <w:rsid w:val="006630A4"/>
    <w:rsid w:val="006632DE"/>
    <w:rsid w:val="00663CE2"/>
    <w:rsid w:val="00663FFA"/>
    <w:rsid w:val="00664B54"/>
    <w:rsid w:val="00664EB2"/>
    <w:rsid w:val="00664F8D"/>
    <w:rsid w:val="0066586F"/>
    <w:rsid w:val="00665B37"/>
    <w:rsid w:val="00665BFF"/>
    <w:rsid w:val="00666B9A"/>
    <w:rsid w:val="00666D3C"/>
    <w:rsid w:val="0066720A"/>
    <w:rsid w:val="00667696"/>
    <w:rsid w:val="0067051C"/>
    <w:rsid w:val="006706DC"/>
    <w:rsid w:val="006708A5"/>
    <w:rsid w:val="00670A13"/>
    <w:rsid w:val="00670CB0"/>
    <w:rsid w:val="0067179C"/>
    <w:rsid w:val="006719E5"/>
    <w:rsid w:val="00671B14"/>
    <w:rsid w:val="00671D32"/>
    <w:rsid w:val="0067275A"/>
    <w:rsid w:val="00672B0F"/>
    <w:rsid w:val="00672CE5"/>
    <w:rsid w:val="0067322B"/>
    <w:rsid w:val="00673AF5"/>
    <w:rsid w:val="00673F63"/>
    <w:rsid w:val="0067439C"/>
    <w:rsid w:val="00674A30"/>
    <w:rsid w:val="006750FA"/>
    <w:rsid w:val="00675115"/>
    <w:rsid w:val="00675549"/>
    <w:rsid w:val="00675A2A"/>
    <w:rsid w:val="00675B06"/>
    <w:rsid w:val="00676220"/>
    <w:rsid w:val="00676492"/>
    <w:rsid w:val="0067656D"/>
    <w:rsid w:val="00676905"/>
    <w:rsid w:val="006769B9"/>
    <w:rsid w:val="00676A4C"/>
    <w:rsid w:val="00676FB0"/>
    <w:rsid w:val="0067727E"/>
    <w:rsid w:val="00677546"/>
    <w:rsid w:val="0067779F"/>
    <w:rsid w:val="00677A32"/>
    <w:rsid w:val="00677B5B"/>
    <w:rsid w:val="00680293"/>
    <w:rsid w:val="006802E4"/>
    <w:rsid w:val="00680611"/>
    <w:rsid w:val="0068067C"/>
    <w:rsid w:val="00680853"/>
    <w:rsid w:val="00680944"/>
    <w:rsid w:val="00680C13"/>
    <w:rsid w:val="00680D09"/>
    <w:rsid w:val="00680FF7"/>
    <w:rsid w:val="006817DA"/>
    <w:rsid w:val="00682168"/>
    <w:rsid w:val="0068236F"/>
    <w:rsid w:val="0068253A"/>
    <w:rsid w:val="00682775"/>
    <w:rsid w:val="006827B2"/>
    <w:rsid w:val="006827F3"/>
    <w:rsid w:val="00682912"/>
    <w:rsid w:val="006829F2"/>
    <w:rsid w:val="00682BAB"/>
    <w:rsid w:val="00683051"/>
    <w:rsid w:val="006841C8"/>
    <w:rsid w:val="00684559"/>
    <w:rsid w:val="00684590"/>
    <w:rsid w:val="006846BA"/>
    <w:rsid w:val="00684CE7"/>
    <w:rsid w:val="006854CB"/>
    <w:rsid w:val="006857CC"/>
    <w:rsid w:val="006859B1"/>
    <w:rsid w:val="00685A33"/>
    <w:rsid w:val="00685DCB"/>
    <w:rsid w:val="0068623B"/>
    <w:rsid w:val="00686588"/>
    <w:rsid w:val="0068761D"/>
    <w:rsid w:val="0068784E"/>
    <w:rsid w:val="0068788B"/>
    <w:rsid w:val="006878B4"/>
    <w:rsid w:val="00690159"/>
    <w:rsid w:val="0069016D"/>
    <w:rsid w:val="00690CE9"/>
    <w:rsid w:val="006916EC"/>
    <w:rsid w:val="00691DAA"/>
    <w:rsid w:val="0069204A"/>
    <w:rsid w:val="00692939"/>
    <w:rsid w:val="00692A18"/>
    <w:rsid w:val="00693317"/>
    <w:rsid w:val="00693326"/>
    <w:rsid w:val="00693D4B"/>
    <w:rsid w:val="006940CD"/>
    <w:rsid w:val="0069454C"/>
    <w:rsid w:val="00694D09"/>
    <w:rsid w:val="00695077"/>
    <w:rsid w:val="006950A9"/>
    <w:rsid w:val="0069593A"/>
    <w:rsid w:val="00695B3D"/>
    <w:rsid w:val="0069624A"/>
    <w:rsid w:val="00696321"/>
    <w:rsid w:val="006963EA"/>
    <w:rsid w:val="006964DC"/>
    <w:rsid w:val="00696755"/>
    <w:rsid w:val="00696A87"/>
    <w:rsid w:val="00696E30"/>
    <w:rsid w:val="00696F6E"/>
    <w:rsid w:val="0069712D"/>
    <w:rsid w:val="006979E0"/>
    <w:rsid w:val="00697FC5"/>
    <w:rsid w:val="006A032E"/>
    <w:rsid w:val="006A045B"/>
    <w:rsid w:val="006A0BDA"/>
    <w:rsid w:val="006A0CF5"/>
    <w:rsid w:val="006A1677"/>
    <w:rsid w:val="006A186B"/>
    <w:rsid w:val="006A19DF"/>
    <w:rsid w:val="006A1C61"/>
    <w:rsid w:val="006A2877"/>
    <w:rsid w:val="006A360A"/>
    <w:rsid w:val="006A3B2C"/>
    <w:rsid w:val="006A487A"/>
    <w:rsid w:val="006A4978"/>
    <w:rsid w:val="006A4C1B"/>
    <w:rsid w:val="006A4F33"/>
    <w:rsid w:val="006A5A09"/>
    <w:rsid w:val="006A5C60"/>
    <w:rsid w:val="006A5D6A"/>
    <w:rsid w:val="006A6271"/>
    <w:rsid w:val="006A6281"/>
    <w:rsid w:val="006A638D"/>
    <w:rsid w:val="006A6572"/>
    <w:rsid w:val="006A6C2D"/>
    <w:rsid w:val="006A6C86"/>
    <w:rsid w:val="006A6D4B"/>
    <w:rsid w:val="006A709D"/>
    <w:rsid w:val="006A73A1"/>
    <w:rsid w:val="006A76B3"/>
    <w:rsid w:val="006A7CE4"/>
    <w:rsid w:val="006B05DE"/>
    <w:rsid w:val="006B0911"/>
    <w:rsid w:val="006B0BBF"/>
    <w:rsid w:val="006B0E6B"/>
    <w:rsid w:val="006B1066"/>
    <w:rsid w:val="006B12E2"/>
    <w:rsid w:val="006B12F6"/>
    <w:rsid w:val="006B14AD"/>
    <w:rsid w:val="006B1554"/>
    <w:rsid w:val="006B1697"/>
    <w:rsid w:val="006B2692"/>
    <w:rsid w:val="006B276B"/>
    <w:rsid w:val="006B2797"/>
    <w:rsid w:val="006B2AED"/>
    <w:rsid w:val="006B2B8B"/>
    <w:rsid w:val="006B2DD8"/>
    <w:rsid w:val="006B308C"/>
    <w:rsid w:val="006B3104"/>
    <w:rsid w:val="006B3762"/>
    <w:rsid w:val="006B42B8"/>
    <w:rsid w:val="006B46A4"/>
    <w:rsid w:val="006B4E81"/>
    <w:rsid w:val="006B53A0"/>
    <w:rsid w:val="006B55CB"/>
    <w:rsid w:val="006B58F6"/>
    <w:rsid w:val="006B5B11"/>
    <w:rsid w:val="006B5BB0"/>
    <w:rsid w:val="006B61C4"/>
    <w:rsid w:val="006B65DE"/>
    <w:rsid w:val="006B6AE0"/>
    <w:rsid w:val="006B7916"/>
    <w:rsid w:val="006B7AB6"/>
    <w:rsid w:val="006B7DF5"/>
    <w:rsid w:val="006C041F"/>
    <w:rsid w:val="006C055F"/>
    <w:rsid w:val="006C0671"/>
    <w:rsid w:val="006C075D"/>
    <w:rsid w:val="006C0ED2"/>
    <w:rsid w:val="006C1713"/>
    <w:rsid w:val="006C1A8B"/>
    <w:rsid w:val="006C1FDD"/>
    <w:rsid w:val="006C287D"/>
    <w:rsid w:val="006C2AEE"/>
    <w:rsid w:val="006C3366"/>
    <w:rsid w:val="006C36CD"/>
    <w:rsid w:val="006C3E32"/>
    <w:rsid w:val="006C3F2F"/>
    <w:rsid w:val="006C4AD2"/>
    <w:rsid w:val="006C4FC6"/>
    <w:rsid w:val="006C57D9"/>
    <w:rsid w:val="006C5D8F"/>
    <w:rsid w:val="006C73CE"/>
    <w:rsid w:val="006C7502"/>
    <w:rsid w:val="006C7759"/>
    <w:rsid w:val="006C7A84"/>
    <w:rsid w:val="006C7EB7"/>
    <w:rsid w:val="006D0017"/>
    <w:rsid w:val="006D0402"/>
    <w:rsid w:val="006D0499"/>
    <w:rsid w:val="006D0E7C"/>
    <w:rsid w:val="006D11D3"/>
    <w:rsid w:val="006D15D4"/>
    <w:rsid w:val="006D1D36"/>
    <w:rsid w:val="006D241E"/>
    <w:rsid w:val="006D2A61"/>
    <w:rsid w:val="006D2D84"/>
    <w:rsid w:val="006D2EDA"/>
    <w:rsid w:val="006D3598"/>
    <w:rsid w:val="006D3777"/>
    <w:rsid w:val="006D390A"/>
    <w:rsid w:val="006D4755"/>
    <w:rsid w:val="006D54E8"/>
    <w:rsid w:val="006D5989"/>
    <w:rsid w:val="006D5A33"/>
    <w:rsid w:val="006D6F51"/>
    <w:rsid w:val="006D7148"/>
    <w:rsid w:val="006D73EA"/>
    <w:rsid w:val="006E0141"/>
    <w:rsid w:val="006E0205"/>
    <w:rsid w:val="006E078D"/>
    <w:rsid w:val="006E0918"/>
    <w:rsid w:val="006E0E2B"/>
    <w:rsid w:val="006E1813"/>
    <w:rsid w:val="006E1F35"/>
    <w:rsid w:val="006E22BF"/>
    <w:rsid w:val="006E2674"/>
    <w:rsid w:val="006E27DC"/>
    <w:rsid w:val="006E291E"/>
    <w:rsid w:val="006E2E79"/>
    <w:rsid w:val="006E382B"/>
    <w:rsid w:val="006E3947"/>
    <w:rsid w:val="006E45B2"/>
    <w:rsid w:val="006E491B"/>
    <w:rsid w:val="006E4D93"/>
    <w:rsid w:val="006E517E"/>
    <w:rsid w:val="006E5561"/>
    <w:rsid w:val="006E5804"/>
    <w:rsid w:val="006E5C80"/>
    <w:rsid w:val="006E5DAD"/>
    <w:rsid w:val="006E65F4"/>
    <w:rsid w:val="006E68B2"/>
    <w:rsid w:val="006E713A"/>
    <w:rsid w:val="006E773B"/>
    <w:rsid w:val="006E7CF3"/>
    <w:rsid w:val="006E7EB9"/>
    <w:rsid w:val="006E7F06"/>
    <w:rsid w:val="006F00B1"/>
    <w:rsid w:val="006F00B9"/>
    <w:rsid w:val="006F0443"/>
    <w:rsid w:val="006F11A3"/>
    <w:rsid w:val="006F161B"/>
    <w:rsid w:val="006F1907"/>
    <w:rsid w:val="006F19DC"/>
    <w:rsid w:val="006F1A89"/>
    <w:rsid w:val="006F21F8"/>
    <w:rsid w:val="006F26BA"/>
    <w:rsid w:val="006F2C65"/>
    <w:rsid w:val="006F2F75"/>
    <w:rsid w:val="006F3289"/>
    <w:rsid w:val="006F3759"/>
    <w:rsid w:val="006F39DC"/>
    <w:rsid w:val="006F3AD6"/>
    <w:rsid w:val="006F3BB6"/>
    <w:rsid w:val="006F3C0E"/>
    <w:rsid w:val="006F3E0A"/>
    <w:rsid w:val="006F402C"/>
    <w:rsid w:val="006F4639"/>
    <w:rsid w:val="006F475B"/>
    <w:rsid w:val="006F48B4"/>
    <w:rsid w:val="006F543B"/>
    <w:rsid w:val="006F544B"/>
    <w:rsid w:val="006F59B3"/>
    <w:rsid w:val="006F5A6F"/>
    <w:rsid w:val="006F5F28"/>
    <w:rsid w:val="006F6060"/>
    <w:rsid w:val="006F6899"/>
    <w:rsid w:val="006F69A1"/>
    <w:rsid w:val="006F72A6"/>
    <w:rsid w:val="006F7A4C"/>
    <w:rsid w:val="006F7ADD"/>
    <w:rsid w:val="006F7B06"/>
    <w:rsid w:val="006F7F8B"/>
    <w:rsid w:val="0070042F"/>
    <w:rsid w:val="00700BC0"/>
    <w:rsid w:val="00701345"/>
    <w:rsid w:val="00701569"/>
    <w:rsid w:val="00701613"/>
    <w:rsid w:val="0070179C"/>
    <w:rsid w:val="007018A6"/>
    <w:rsid w:val="00701D0B"/>
    <w:rsid w:val="007020D2"/>
    <w:rsid w:val="007020F3"/>
    <w:rsid w:val="007024EB"/>
    <w:rsid w:val="00702660"/>
    <w:rsid w:val="00702774"/>
    <w:rsid w:val="007031AF"/>
    <w:rsid w:val="00703420"/>
    <w:rsid w:val="00703586"/>
    <w:rsid w:val="00703BBC"/>
    <w:rsid w:val="00703D94"/>
    <w:rsid w:val="007040B3"/>
    <w:rsid w:val="0070410A"/>
    <w:rsid w:val="0070448B"/>
    <w:rsid w:val="00704F30"/>
    <w:rsid w:val="00705173"/>
    <w:rsid w:val="0070547D"/>
    <w:rsid w:val="007054FC"/>
    <w:rsid w:val="00705B42"/>
    <w:rsid w:val="00705C65"/>
    <w:rsid w:val="00705FA0"/>
    <w:rsid w:val="007061A4"/>
    <w:rsid w:val="00706399"/>
    <w:rsid w:val="0070650C"/>
    <w:rsid w:val="00706B38"/>
    <w:rsid w:val="00706CA3"/>
    <w:rsid w:val="00706E0D"/>
    <w:rsid w:val="0070710A"/>
    <w:rsid w:val="00707298"/>
    <w:rsid w:val="00707A21"/>
    <w:rsid w:val="00707DD8"/>
    <w:rsid w:val="00707E30"/>
    <w:rsid w:val="0071052F"/>
    <w:rsid w:val="00710D56"/>
    <w:rsid w:val="0071122A"/>
    <w:rsid w:val="007113E0"/>
    <w:rsid w:val="00711489"/>
    <w:rsid w:val="00711B3F"/>
    <w:rsid w:val="00711C4E"/>
    <w:rsid w:val="007122DF"/>
    <w:rsid w:val="007128B7"/>
    <w:rsid w:val="00712FD2"/>
    <w:rsid w:val="00713E5A"/>
    <w:rsid w:val="00713F1E"/>
    <w:rsid w:val="007143D2"/>
    <w:rsid w:val="00714751"/>
    <w:rsid w:val="00714A12"/>
    <w:rsid w:val="00714B2D"/>
    <w:rsid w:val="00714D0B"/>
    <w:rsid w:val="00714FDC"/>
    <w:rsid w:val="007153B4"/>
    <w:rsid w:val="0071541B"/>
    <w:rsid w:val="0071565C"/>
    <w:rsid w:val="007156A8"/>
    <w:rsid w:val="00715A89"/>
    <w:rsid w:val="00715EFA"/>
    <w:rsid w:val="007164C4"/>
    <w:rsid w:val="00716935"/>
    <w:rsid w:val="00716AE1"/>
    <w:rsid w:val="00717561"/>
    <w:rsid w:val="007204CA"/>
    <w:rsid w:val="0072053E"/>
    <w:rsid w:val="00720CF3"/>
    <w:rsid w:val="007211CF"/>
    <w:rsid w:val="007212EF"/>
    <w:rsid w:val="007214B5"/>
    <w:rsid w:val="0072180B"/>
    <w:rsid w:val="00721A3C"/>
    <w:rsid w:val="00721C4B"/>
    <w:rsid w:val="00721D1F"/>
    <w:rsid w:val="00721F52"/>
    <w:rsid w:val="007221C5"/>
    <w:rsid w:val="00722CB9"/>
    <w:rsid w:val="00723273"/>
    <w:rsid w:val="0072349C"/>
    <w:rsid w:val="007237D1"/>
    <w:rsid w:val="007238C4"/>
    <w:rsid w:val="00723953"/>
    <w:rsid w:val="00723C95"/>
    <w:rsid w:val="00723CC0"/>
    <w:rsid w:val="00723E3B"/>
    <w:rsid w:val="00723E74"/>
    <w:rsid w:val="00724296"/>
    <w:rsid w:val="00724312"/>
    <w:rsid w:val="00724523"/>
    <w:rsid w:val="00724D96"/>
    <w:rsid w:val="00725014"/>
    <w:rsid w:val="00725B2B"/>
    <w:rsid w:val="007265AC"/>
    <w:rsid w:val="00726655"/>
    <w:rsid w:val="007278E1"/>
    <w:rsid w:val="007301E3"/>
    <w:rsid w:val="00730236"/>
    <w:rsid w:val="00730488"/>
    <w:rsid w:val="00730836"/>
    <w:rsid w:val="00730C9E"/>
    <w:rsid w:val="00730F1E"/>
    <w:rsid w:val="00730F8B"/>
    <w:rsid w:val="00730FB7"/>
    <w:rsid w:val="0073135B"/>
    <w:rsid w:val="00731524"/>
    <w:rsid w:val="007316D9"/>
    <w:rsid w:val="00731A5F"/>
    <w:rsid w:val="00731FDF"/>
    <w:rsid w:val="0073233C"/>
    <w:rsid w:val="0073239F"/>
    <w:rsid w:val="0073284E"/>
    <w:rsid w:val="00734029"/>
    <w:rsid w:val="00734105"/>
    <w:rsid w:val="007342F7"/>
    <w:rsid w:val="007344EE"/>
    <w:rsid w:val="00734E15"/>
    <w:rsid w:val="007353F0"/>
    <w:rsid w:val="007356D1"/>
    <w:rsid w:val="00735974"/>
    <w:rsid w:val="00735C05"/>
    <w:rsid w:val="00735F10"/>
    <w:rsid w:val="00736003"/>
    <w:rsid w:val="0073619D"/>
    <w:rsid w:val="007366D8"/>
    <w:rsid w:val="0073693C"/>
    <w:rsid w:val="00736A7A"/>
    <w:rsid w:val="00736C09"/>
    <w:rsid w:val="00736FB4"/>
    <w:rsid w:val="0073701C"/>
    <w:rsid w:val="007371E5"/>
    <w:rsid w:val="00737747"/>
    <w:rsid w:val="0073793F"/>
    <w:rsid w:val="00737FDE"/>
    <w:rsid w:val="007407FB"/>
    <w:rsid w:val="007408C0"/>
    <w:rsid w:val="00740C7B"/>
    <w:rsid w:val="00741181"/>
    <w:rsid w:val="007411F2"/>
    <w:rsid w:val="0074165E"/>
    <w:rsid w:val="007417A4"/>
    <w:rsid w:val="00741F84"/>
    <w:rsid w:val="007423B5"/>
    <w:rsid w:val="007425F4"/>
    <w:rsid w:val="0074282D"/>
    <w:rsid w:val="00742EFE"/>
    <w:rsid w:val="00743282"/>
    <w:rsid w:val="00743474"/>
    <w:rsid w:val="00743803"/>
    <w:rsid w:val="00743D80"/>
    <w:rsid w:val="0074416A"/>
    <w:rsid w:val="00744243"/>
    <w:rsid w:val="00744890"/>
    <w:rsid w:val="00744AF8"/>
    <w:rsid w:val="00744E5E"/>
    <w:rsid w:val="00744F82"/>
    <w:rsid w:val="007450D4"/>
    <w:rsid w:val="0074576E"/>
    <w:rsid w:val="0074593B"/>
    <w:rsid w:val="00745E39"/>
    <w:rsid w:val="00745FDB"/>
    <w:rsid w:val="00746055"/>
    <w:rsid w:val="00746375"/>
    <w:rsid w:val="00747719"/>
    <w:rsid w:val="007502AF"/>
    <w:rsid w:val="007509B9"/>
    <w:rsid w:val="007512B0"/>
    <w:rsid w:val="00751D0E"/>
    <w:rsid w:val="00751DFC"/>
    <w:rsid w:val="00753206"/>
    <w:rsid w:val="0075324A"/>
    <w:rsid w:val="00753A37"/>
    <w:rsid w:val="00753BB2"/>
    <w:rsid w:val="0075432A"/>
    <w:rsid w:val="0075496C"/>
    <w:rsid w:val="00754B01"/>
    <w:rsid w:val="0075594E"/>
    <w:rsid w:val="00755995"/>
    <w:rsid w:val="00755F8B"/>
    <w:rsid w:val="0075610F"/>
    <w:rsid w:val="007562BA"/>
    <w:rsid w:val="007562CE"/>
    <w:rsid w:val="007562E7"/>
    <w:rsid w:val="0075665B"/>
    <w:rsid w:val="00756739"/>
    <w:rsid w:val="007568C5"/>
    <w:rsid w:val="007569EC"/>
    <w:rsid w:val="00756F59"/>
    <w:rsid w:val="00757E47"/>
    <w:rsid w:val="007602C3"/>
    <w:rsid w:val="00760969"/>
    <w:rsid w:val="00760FA6"/>
    <w:rsid w:val="007620F4"/>
    <w:rsid w:val="0076231D"/>
    <w:rsid w:val="00762B9F"/>
    <w:rsid w:val="00763218"/>
    <w:rsid w:val="00763A7A"/>
    <w:rsid w:val="00763D08"/>
    <w:rsid w:val="00763FBF"/>
    <w:rsid w:val="00764898"/>
    <w:rsid w:val="007651ED"/>
    <w:rsid w:val="00765377"/>
    <w:rsid w:val="0076566A"/>
    <w:rsid w:val="0076566B"/>
    <w:rsid w:val="007656E4"/>
    <w:rsid w:val="007657D3"/>
    <w:rsid w:val="00765E51"/>
    <w:rsid w:val="0076624E"/>
    <w:rsid w:val="00766385"/>
    <w:rsid w:val="00766C5E"/>
    <w:rsid w:val="00766E40"/>
    <w:rsid w:val="00766E9B"/>
    <w:rsid w:val="00767419"/>
    <w:rsid w:val="00767961"/>
    <w:rsid w:val="00767CB1"/>
    <w:rsid w:val="007703F2"/>
    <w:rsid w:val="007710A5"/>
    <w:rsid w:val="007710AB"/>
    <w:rsid w:val="007713CF"/>
    <w:rsid w:val="00772A88"/>
    <w:rsid w:val="00772CF7"/>
    <w:rsid w:val="00773242"/>
    <w:rsid w:val="00773827"/>
    <w:rsid w:val="00773AFA"/>
    <w:rsid w:val="00773CD6"/>
    <w:rsid w:val="00774476"/>
    <w:rsid w:val="0077453B"/>
    <w:rsid w:val="0077515F"/>
    <w:rsid w:val="00775357"/>
    <w:rsid w:val="00775697"/>
    <w:rsid w:val="00775B45"/>
    <w:rsid w:val="00775CE2"/>
    <w:rsid w:val="00776039"/>
    <w:rsid w:val="0077626C"/>
    <w:rsid w:val="007762D2"/>
    <w:rsid w:val="00776771"/>
    <w:rsid w:val="00776D14"/>
    <w:rsid w:val="00777068"/>
    <w:rsid w:val="007771EA"/>
    <w:rsid w:val="00777C3A"/>
    <w:rsid w:val="0078083C"/>
    <w:rsid w:val="00780CC1"/>
    <w:rsid w:val="007810F1"/>
    <w:rsid w:val="00781636"/>
    <w:rsid w:val="00781761"/>
    <w:rsid w:val="007822DD"/>
    <w:rsid w:val="007825BE"/>
    <w:rsid w:val="007828DF"/>
    <w:rsid w:val="00782D78"/>
    <w:rsid w:val="0078356F"/>
    <w:rsid w:val="0078366F"/>
    <w:rsid w:val="007837C1"/>
    <w:rsid w:val="00783A03"/>
    <w:rsid w:val="00783D2D"/>
    <w:rsid w:val="00783ED8"/>
    <w:rsid w:val="00784743"/>
    <w:rsid w:val="00785002"/>
    <w:rsid w:val="0078582E"/>
    <w:rsid w:val="00785CB5"/>
    <w:rsid w:val="007867CC"/>
    <w:rsid w:val="007872F0"/>
    <w:rsid w:val="0078751C"/>
    <w:rsid w:val="00787522"/>
    <w:rsid w:val="0078789E"/>
    <w:rsid w:val="00787E6C"/>
    <w:rsid w:val="0079024A"/>
    <w:rsid w:val="0079034C"/>
    <w:rsid w:val="00790491"/>
    <w:rsid w:val="00790758"/>
    <w:rsid w:val="00790BB3"/>
    <w:rsid w:val="00790F96"/>
    <w:rsid w:val="00790FA4"/>
    <w:rsid w:val="00791218"/>
    <w:rsid w:val="007912A6"/>
    <w:rsid w:val="007917C6"/>
    <w:rsid w:val="00791B30"/>
    <w:rsid w:val="00792237"/>
    <w:rsid w:val="0079225C"/>
    <w:rsid w:val="00792283"/>
    <w:rsid w:val="007922EA"/>
    <w:rsid w:val="00792464"/>
    <w:rsid w:val="00792A2F"/>
    <w:rsid w:val="00793748"/>
    <w:rsid w:val="00794F09"/>
    <w:rsid w:val="00794FDF"/>
    <w:rsid w:val="00795364"/>
    <w:rsid w:val="00795568"/>
    <w:rsid w:val="00795985"/>
    <w:rsid w:val="007963B7"/>
    <w:rsid w:val="007967F3"/>
    <w:rsid w:val="0079689C"/>
    <w:rsid w:val="007971C4"/>
    <w:rsid w:val="00797279"/>
    <w:rsid w:val="0079749B"/>
    <w:rsid w:val="00797C7C"/>
    <w:rsid w:val="007A06E2"/>
    <w:rsid w:val="007A099B"/>
    <w:rsid w:val="007A09DB"/>
    <w:rsid w:val="007A0A11"/>
    <w:rsid w:val="007A0D65"/>
    <w:rsid w:val="007A1144"/>
    <w:rsid w:val="007A1A83"/>
    <w:rsid w:val="007A243D"/>
    <w:rsid w:val="007A25A3"/>
    <w:rsid w:val="007A2B10"/>
    <w:rsid w:val="007A2E0E"/>
    <w:rsid w:val="007A3314"/>
    <w:rsid w:val="007A3A35"/>
    <w:rsid w:val="007A3AA4"/>
    <w:rsid w:val="007A4A29"/>
    <w:rsid w:val="007A4CFE"/>
    <w:rsid w:val="007A4EC4"/>
    <w:rsid w:val="007A543D"/>
    <w:rsid w:val="007A586E"/>
    <w:rsid w:val="007A5968"/>
    <w:rsid w:val="007A59B7"/>
    <w:rsid w:val="007A5AC6"/>
    <w:rsid w:val="007A5B6E"/>
    <w:rsid w:val="007A5C7E"/>
    <w:rsid w:val="007A6041"/>
    <w:rsid w:val="007A63B1"/>
    <w:rsid w:val="007A6769"/>
    <w:rsid w:val="007A6EC6"/>
    <w:rsid w:val="007A70FA"/>
    <w:rsid w:val="007A72C0"/>
    <w:rsid w:val="007A741B"/>
    <w:rsid w:val="007A747A"/>
    <w:rsid w:val="007A773E"/>
    <w:rsid w:val="007B046B"/>
    <w:rsid w:val="007B0F1C"/>
    <w:rsid w:val="007B195E"/>
    <w:rsid w:val="007B19ED"/>
    <w:rsid w:val="007B1B62"/>
    <w:rsid w:val="007B1C71"/>
    <w:rsid w:val="007B23CF"/>
    <w:rsid w:val="007B27E3"/>
    <w:rsid w:val="007B32EF"/>
    <w:rsid w:val="007B3B73"/>
    <w:rsid w:val="007B3DD0"/>
    <w:rsid w:val="007B3F08"/>
    <w:rsid w:val="007B4527"/>
    <w:rsid w:val="007B4A34"/>
    <w:rsid w:val="007B4BF8"/>
    <w:rsid w:val="007B4F1D"/>
    <w:rsid w:val="007B4FBF"/>
    <w:rsid w:val="007B5171"/>
    <w:rsid w:val="007B5CF2"/>
    <w:rsid w:val="007B5FA5"/>
    <w:rsid w:val="007B61A4"/>
    <w:rsid w:val="007B643C"/>
    <w:rsid w:val="007B6B1D"/>
    <w:rsid w:val="007B6C11"/>
    <w:rsid w:val="007B6DA2"/>
    <w:rsid w:val="007B6F09"/>
    <w:rsid w:val="007B7BDE"/>
    <w:rsid w:val="007B7D44"/>
    <w:rsid w:val="007B7D64"/>
    <w:rsid w:val="007B7D6F"/>
    <w:rsid w:val="007C03E8"/>
    <w:rsid w:val="007C04BA"/>
    <w:rsid w:val="007C0AF0"/>
    <w:rsid w:val="007C0E2D"/>
    <w:rsid w:val="007C0EE6"/>
    <w:rsid w:val="007C0FB1"/>
    <w:rsid w:val="007C1B6F"/>
    <w:rsid w:val="007C1EE8"/>
    <w:rsid w:val="007C1F6E"/>
    <w:rsid w:val="007C2D28"/>
    <w:rsid w:val="007C31BC"/>
    <w:rsid w:val="007C355F"/>
    <w:rsid w:val="007C3A44"/>
    <w:rsid w:val="007C3BBE"/>
    <w:rsid w:val="007C3E72"/>
    <w:rsid w:val="007C427E"/>
    <w:rsid w:val="007C4413"/>
    <w:rsid w:val="007C476F"/>
    <w:rsid w:val="007C49C3"/>
    <w:rsid w:val="007C4E8B"/>
    <w:rsid w:val="007C54BE"/>
    <w:rsid w:val="007C5CFC"/>
    <w:rsid w:val="007C6381"/>
    <w:rsid w:val="007C666B"/>
    <w:rsid w:val="007C672D"/>
    <w:rsid w:val="007C6A03"/>
    <w:rsid w:val="007C76D6"/>
    <w:rsid w:val="007C7844"/>
    <w:rsid w:val="007D00A0"/>
    <w:rsid w:val="007D0660"/>
    <w:rsid w:val="007D071B"/>
    <w:rsid w:val="007D0A5D"/>
    <w:rsid w:val="007D0F19"/>
    <w:rsid w:val="007D193C"/>
    <w:rsid w:val="007D1F7F"/>
    <w:rsid w:val="007D22F5"/>
    <w:rsid w:val="007D26FC"/>
    <w:rsid w:val="007D2810"/>
    <w:rsid w:val="007D2B67"/>
    <w:rsid w:val="007D2E70"/>
    <w:rsid w:val="007D30E7"/>
    <w:rsid w:val="007D3352"/>
    <w:rsid w:val="007D390E"/>
    <w:rsid w:val="007D51D8"/>
    <w:rsid w:val="007D5517"/>
    <w:rsid w:val="007D5702"/>
    <w:rsid w:val="007D5861"/>
    <w:rsid w:val="007D58B2"/>
    <w:rsid w:val="007D59C7"/>
    <w:rsid w:val="007D5A01"/>
    <w:rsid w:val="007D5C7C"/>
    <w:rsid w:val="007D61C2"/>
    <w:rsid w:val="007D69B4"/>
    <w:rsid w:val="007D6E9D"/>
    <w:rsid w:val="007E043F"/>
    <w:rsid w:val="007E0477"/>
    <w:rsid w:val="007E0509"/>
    <w:rsid w:val="007E06B2"/>
    <w:rsid w:val="007E0A06"/>
    <w:rsid w:val="007E0BC2"/>
    <w:rsid w:val="007E1207"/>
    <w:rsid w:val="007E124C"/>
    <w:rsid w:val="007E13AC"/>
    <w:rsid w:val="007E166F"/>
    <w:rsid w:val="007E1B77"/>
    <w:rsid w:val="007E2BC2"/>
    <w:rsid w:val="007E4298"/>
    <w:rsid w:val="007E4948"/>
    <w:rsid w:val="007E4BB4"/>
    <w:rsid w:val="007E4C19"/>
    <w:rsid w:val="007E5322"/>
    <w:rsid w:val="007E54FF"/>
    <w:rsid w:val="007E594C"/>
    <w:rsid w:val="007E5B4B"/>
    <w:rsid w:val="007E5C17"/>
    <w:rsid w:val="007E5EF1"/>
    <w:rsid w:val="007E653A"/>
    <w:rsid w:val="007E6B08"/>
    <w:rsid w:val="007E7047"/>
    <w:rsid w:val="007F0475"/>
    <w:rsid w:val="007F04F6"/>
    <w:rsid w:val="007F07E8"/>
    <w:rsid w:val="007F09DF"/>
    <w:rsid w:val="007F0DFB"/>
    <w:rsid w:val="007F0F3A"/>
    <w:rsid w:val="007F0F5D"/>
    <w:rsid w:val="007F11CB"/>
    <w:rsid w:val="007F135A"/>
    <w:rsid w:val="007F1D7D"/>
    <w:rsid w:val="007F2346"/>
    <w:rsid w:val="007F26B5"/>
    <w:rsid w:val="007F3777"/>
    <w:rsid w:val="007F3B77"/>
    <w:rsid w:val="007F3C83"/>
    <w:rsid w:val="007F3D04"/>
    <w:rsid w:val="007F42D9"/>
    <w:rsid w:val="007F4CFD"/>
    <w:rsid w:val="007F4DAA"/>
    <w:rsid w:val="007F554E"/>
    <w:rsid w:val="007F5686"/>
    <w:rsid w:val="007F5897"/>
    <w:rsid w:val="007F5E85"/>
    <w:rsid w:val="007F5E99"/>
    <w:rsid w:val="007F600C"/>
    <w:rsid w:val="007F6024"/>
    <w:rsid w:val="007F6143"/>
    <w:rsid w:val="007F6520"/>
    <w:rsid w:val="007F65D2"/>
    <w:rsid w:val="007F6B73"/>
    <w:rsid w:val="007F6E7C"/>
    <w:rsid w:val="007F6F16"/>
    <w:rsid w:val="007F752B"/>
    <w:rsid w:val="007F7B37"/>
    <w:rsid w:val="007F7D6B"/>
    <w:rsid w:val="007F7FBD"/>
    <w:rsid w:val="00800614"/>
    <w:rsid w:val="00800801"/>
    <w:rsid w:val="008009BC"/>
    <w:rsid w:val="00800EC7"/>
    <w:rsid w:val="00801364"/>
    <w:rsid w:val="00801A8A"/>
    <w:rsid w:val="00801AB3"/>
    <w:rsid w:val="00802243"/>
    <w:rsid w:val="00802523"/>
    <w:rsid w:val="00802CCD"/>
    <w:rsid w:val="00802D43"/>
    <w:rsid w:val="00803008"/>
    <w:rsid w:val="00803230"/>
    <w:rsid w:val="008037FF"/>
    <w:rsid w:val="00803894"/>
    <w:rsid w:val="00803F46"/>
    <w:rsid w:val="008041CF"/>
    <w:rsid w:val="008043F3"/>
    <w:rsid w:val="0080448C"/>
    <w:rsid w:val="00804A59"/>
    <w:rsid w:val="008050FE"/>
    <w:rsid w:val="00805982"/>
    <w:rsid w:val="00806346"/>
    <w:rsid w:val="00807287"/>
    <w:rsid w:val="00807325"/>
    <w:rsid w:val="008074E8"/>
    <w:rsid w:val="00807BC1"/>
    <w:rsid w:val="00807DC9"/>
    <w:rsid w:val="00807FC0"/>
    <w:rsid w:val="0081055A"/>
    <w:rsid w:val="00810D1D"/>
    <w:rsid w:val="00810F90"/>
    <w:rsid w:val="00811C6F"/>
    <w:rsid w:val="00812113"/>
    <w:rsid w:val="008121EF"/>
    <w:rsid w:val="00812C2A"/>
    <w:rsid w:val="0081325D"/>
    <w:rsid w:val="00813305"/>
    <w:rsid w:val="008133B9"/>
    <w:rsid w:val="00814777"/>
    <w:rsid w:val="00814C1B"/>
    <w:rsid w:val="00814CD5"/>
    <w:rsid w:val="00814D8C"/>
    <w:rsid w:val="00814EA5"/>
    <w:rsid w:val="0081548B"/>
    <w:rsid w:val="0081631C"/>
    <w:rsid w:val="00816405"/>
    <w:rsid w:val="0081679E"/>
    <w:rsid w:val="008169EE"/>
    <w:rsid w:val="0081711C"/>
    <w:rsid w:val="00817123"/>
    <w:rsid w:val="00817D26"/>
    <w:rsid w:val="00817D45"/>
    <w:rsid w:val="00817E5A"/>
    <w:rsid w:val="00817FA2"/>
    <w:rsid w:val="0082003F"/>
    <w:rsid w:val="008213C5"/>
    <w:rsid w:val="00821811"/>
    <w:rsid w:val="00821C12"/>
    <w:rsid w:val="00821D0A"/>
    <w:rsid w:val="00821F08"/>
    <w:rsid w:val="00822C46"/>
    <w:rsid w:val="0082322A"/>
    <w:rsid w:val="00823A81"/>
    <w:rsid w:val="0082417B"/>
    <w:rsid w:val="00824182"/>
    <w:rsid w:val="008243A5"/>
    <w:rsid w:val="0082440D"/>
    <w:rsid w:val="008246A8"/>
    <w:rsid w:val="00824F49"/>
    <w:rsid w:val="00825853"/>
    <w:rsid w:val="00825D73"/>
    <w:rsid w:val="00826572"/>
    <w:rsid w:val="008276CE"/>
    <w:rsid w:val="00827963"/>
    <w:rsid w:val="00827A44"/>
    <w:rsid w:val="00827CFC"/>
    <w:rsid w:val="00831427"/>
    <w:rsid w:val="008314CA"/>
    <w:rsid w:val="00831809"/>
    <w:rsid w:val="0083210A"/>
    <w:rsid w:val="0083251E"/>
    <w:rsid w:val="00832732"/>
    <w:rsid w:val="008328D1"/>
    <w:rsid w:val="00832BFF"/>
    <w:rsid w:val="00833271"/>
    <w:rsid w:val="008334D2"/>
    <w:rsid w:val="00833663"/>
    <w:rsid w:val="00833FFF"/>
    <w:rsid w:val="00834267"/>
    <w:rsid w:val="008342AE"/>
    <w:rsid w:val="0083469C"/>
    <w:rsid w:val="008346CB"/>
    <w:rsid w:val="00834916"/>
    <w:rsid w:val="00834D00"/>
    <w:rsid w:val="008352C9"/>
    <w:rsid w:val="008353C2"/>
    <w:rsid w:val="0083558B"/>
    <w:rsid w:val="008357EC"/>
    <w:rsid w:val="00835A3E"/>
    <w:rsid w:val="00836079"/>
    <w:rsid w:val="00836B3C"/>
    <w:rsid w:val="00837985"/>
    <w:rsid w:val="00837CCB"/>
    <w:rsid w:val="008401D7"/>
    <w:rsid w:val="0084023A"/>
    <w:rsid w:val="00841854"/>
    <w:rsid w:val="008421B8"/>
    <w:rsid w:val="00842E4B"/>
    <w:rsid w:val="00842F3A"/>
    <w:rsid w:val="0084394D"/>
    <w:rsid w:val="008439F0"/>
    <w:rsid w:val="00843CAD"/>
    <w:rsid w:val="008447FD"/>
    <w:rsid w:val="00845E5F"/>
    <w:rsid w:val="00846EC1"/>
    <w:rsid w:val="0084707E"/>
    <w:rsid w:val="008471AB"/>
    <w:rsid w:val="00847B5E"/>
    <w:rsid w:val="00847DE0"/>
    <w:rsid w:val="008500E8"/>
    <w:rsid w:val="00850175"/>
    <w:rsid w:val="008508E6"/>
    <w:rsid w:val="00850BA3"/>
    <w:rsid w:val="00851068"/>
    <w:rsid w:val="00851180"/>
    <w:rsid w:val="008516BB"/>
    <w:rsid w:val="00852343"/>
    <w:rsid w:val="008528C5"/>
    <w:rsid w:val="00852B79"/>
    <w:rsid w:val="00852CB7"/>
    <w:rsid w:val="00853051"/>
    <w:rsid w:val="008537EF"/>
    <w:rsid w:val="008550D4"/>
    <w:rsid w:val="00855100"/>
    <w:rsid w:val="008561A3"/>
    <w:rsid w:val="00856642"/>
    <w:rsid w:val="00856B52"/>
    <w:rsid w:val="00857113"/>
    <w:rsid w:val="00857227"/>
    <w:rsid w:val="00857414"/>
    <w:rsid w:val="008574C8"/>
    <w:rsid w:val="0085784D"/>
    <w:rsid w:val="00860673"/>
    <w:rsid w:val="00860909"/>
    <w:rsid w:val="00860A9D"/>
    <w:rsid w:val="00860D0C"/>
    <w:rsid w:val="0086176E"/>
    <w:rsid w:val="0086177A"/>
    <w:rsid w:val="00861856"/>
    <w:rsid w:val="00861873"/>
    <w:rsid w:val="00861BF5"/>
    <w:rsid w:val="00861C0B"/>
    <w:rsid w:val="00861D55"/>
    <w:rsid w:val="00862376"/>
    <w:rsid w:val="00862AD8"/>
    <w:rsid w:val="00862C43"/>
    <w:rsid w:val="00862F95"/>
    <w:rsid w:val="0086384E"/>
    <w:rsid w:val="00863A1C"/>
    <w:rsid w:val="00863BBB"/>
    <w:rsid w:val="00863C84"/>
    <w:rsid w:val="00863F4B"/>
    <w:rsid w:val="00864867"/>
    <w:rsid w:val="00864DCD"/>
    <w:rsid w:val="00864E82"/>
    <w:rsid w:val="00865612"/>
    <w:rsid w:val="00865AA7"/>
    <w:rsid w:val="00865D63"/>
    <w:rsid w:val="00866655"/>
    <w:rsid w:val="00866B0F"/>
    <w:rsid w:val="00866DD8"/>
    <w:rsid w:val="008675B4"/>
    <w:rsid w:val="008679B9"/>
    <w:rsid w:val="00867AE5"/>
    <w:rsid w:val="00867B47"/>
    <w:rsid w:val="00867FBB"/>
    <w:rsid w:val="008700CE"/>
    <w:rsid w:val="008700FF"/>
    <w:rsid w:val="008702FD"/>
    <w:rsid w:val="00870B4F"/>
    <w:rsid w:val="00870BDA"/>
    <w:rsid w:val="0087167F"/>
    <w:rsid w:val="00871F4A"/>
    <w:rsid w:val="00872BFA"/>
    <w:rsid w:val="00872E79"/>
    <w:rsid w:val="008735EF"/>
    <w:rsid w:val="00873AF0"/>
    <w:rsid w:val="00873C28"/>
    <w:rsid w:val="00873C53"/>
    <w:rsid w:val="00873C6C"/>
    <w:rsid w:val="00873D6B"/>
    <w:rsid w:val="00873F3F"/>
    <w:rsid w:val="00874BDE"/>
    <w:rsid w:val="00874E7E"/>
    <w:rsid w:val="00875601"/>
    <w:rsid w:val="008759BD"/>
    <w:rsid w:val="00875EA1"/>
    <w:rsid w:val="00876C30"/>
    <w:rsid w:val="008771AD"/>
    <w:rsid w:val="008771CE"/>
    <w:rsid w:val="008773DC"/>
    <w:rsid w:val="00877B49"/>
    <w:rsid w:val="00877C12"/>
    <w:rsid w:val="00880391"/>
    <w:rsid w:val="00880596"/>
    <w:rsid w:val="00880921"/>
    <w:rsid w:val="008809B7"/>
    <w:rsid w:val="008809BF"/>
    <w:rsid w:val="00880C1A"/>
    <w:rsid w:val="008812CE"/>
    <w:rsid w:val="008816AD"/>
    <w:rsid w:val="00882C16"/>
    <w:rsid w:val="00883380"/>
    <w:rsid w:val="008837F5"/>
    <w:rsid w:val="00883E90"/>
    <w:rsid w:val="00883F36"/>
    <w:rsid w:val="00883FF2"/>
    <w:rsid w:val="00884243"/>
    <w:rsid w:val="00884343"/>
    <w:rsid w:val="00884940"/>
    <w:rsid w:val="00885028"/>
    <w:rsid w:val="00885A14"/>
    <w:rsid w:val="00885A1A"/>
    <w:rsid w:val="008860DE"/>
    <w:rsid w:val="008862C2"/>
    <w:rsid w:val="0088641A"/>
    <w:rsid w:val="0088648A"/>
    <w:rsid w:val="008866CE"/>
    <w:rsid w:val="0088675C"/>
    <w:rsid w:val="00886B4D"/>
    <w:rsid w:val="00886EE4"/>
    <w:rsid w:val="00887512"/>
    <w:rsid w:val="00887A1F"/>
    <w:rsid w:val="0089018C"/>
    <w:rsid w:val="00890AAC"/>
    <w:rsid w:val="00890C96"/>
    <w:rsid w:val="00891278"/>
    <w:rsid w:val="008912DD"/>
    <w:rsid w:val="00891788"/>
    <w:rsid w:val="00891D0D"/>
    <w:rsid w:val="00891FA2"/>
    <w:rsid w:val="0089230C"/>
    <w:rsid w:val="008933DB"/>
    <w:rsid w:val="0089379E"/>
    <w:rsid w:val="008938A6"/>
    <w:rsid w:val="00893B35"/>
    <w:rsid w:val="00893B59"/>
    <w:rsid w:val="00893B92"/>
    <w:rsid w:val="00893E1E"/>
    <w:rsid w:val="0089496D"/>
    <w:rsid w:val="00895B5E"/>
    <w:rsid w:val="008967DB"/>
    <w:rsid w:val="00897015"/>
    <w:rsid w:val="0089705B"/>
    <w:rsid w:val="00897285"/>
    <w:rsid w:val="0089731A"/>
    <w:rsid w:val="00897AC9"/>
    <w:rsid w:val="00897C6A"/>
    <w:rsid w:val="00897DE4"/>
    <w:rsid w:val="00897E63"/>
    <w:rsid w:val="00897FF9"/>
    <w:rsid w:val="008A019D"/>
    <w:rsid w:val="008A029D"/>
    <w:rsid w:val="008A07AB"/>
    <w:rsid w:val="008A08D7"/>
    <w:rsid w:val="008A0ACF"/>
    <w:rsid w:val="008A0AF1"/>
    <w:rsid w:val="008A0D32"/>
    <w:rsid w:val="008A1279"/>
    <w:rsid w:val="008A1774"/>
    <w:rsid w:val="008A1F04"/>
    <w:rsid w:val="008A2095"/>
    <w:rsid w:val="008A2708"/>
    <w:rsid w:val="008A28F7"/>
    <w:rsid w:val="008A2977"/>
    <w:rsid w:val="008A2ECA"/>
    <w:rsid w:val="008A3332"/>
    <w:rsid w:val="008A381B"/>
    <w:rsid w:val="008A39D0"/>
    <w:rsid w:val="008A3F86"/>
    <w:rsid w:val="008A4007"/>
    <w:rsid w:val="008A404F"/>
    <w:rsid w:val="008A4489"/>
    <w:rsid w:val="008A45C5"/>
    <w:rsid w:val="008A4CA8"/>
    <w:rsid w:val="008A4FCF"/>
    <w:rsid w:val="008A51EA"/>
    <w:rsid w:val="008A54FB"/>
    <w:rsid w:val="008A55D1"/>
    <w:rsid w:val="008A5AF2"/>
    <w:rsid w:val="008A62BF"/>
    <w:rsid w:val="008A69CF"/>
    <w:rsid w:val="008A6BA0"/>
    <w:rsid w:val="008A6D47"/>
    <w:rsid w:val="008A6EA9"/>
    <w:rsid w:val="008A7520"/>
    <w:rsid w:val="008A7579"/>
    <w:rsid w:val="008A758C"/>
    <w:rsid w:val="008A75CA"/>
    <w:rsid w:val="008B0A05"/>
    <w:rsid w:val="008B135B"/>
    <w:rsid w:val="008B1A43"/>
    <w:rsid w:val="008B1B3D"/>
    <w:rsid w:val="008B1F97"/>
    <w:rsid w:val="008B28BC"/>
    <w:rsid w:val="008B2A5E"/>
    <w:rsid w:val="008B2EF7"/>
    <w:rsid w:val="008B34A7"/>
    <w:rsid w:val="008B382E"/>
    <w:rsid w:val="008B400B"/>
    <w:rsid w:val="008B4032"/>
    <w:rsid w:val="008B41DF"/>
    <w:rsid w:val="008B4276"/>
    <w:rsid w:val="008B4846"/>
    <w:rsid w:val="008B5011"/>
    <w:rsid w:val="008B521C"/>
    <w:rsid w:val="008B56AD"/>
    <w:rsid w:val="008B579D"/>
    <w:rsid w:val="008B59F0"/>
    <w:rsid w:val="008B667B"/>
    <w:rsid w:val="008B68A8"/>
    <w:rsid w:val="008B6E42"/>
    <w:rsid w:val="008B6E90"/>
    <w:rsid w:val="008B7675"/>
    <w:rsid w:val="008B7770"/>
    <w:rsid w:val="008B7B15"/>
    <w:rsid w:val="008B7C63"/>
    <w:rsid w:val="008C0560"/>
    <w:rsid w:val="008C0A23"/>
    <w:rsid w:val="008C0E42"/>
    <w:rsid w:val="008C131E"/>
    <w:rsid w:val="008C1515"/>
    <w:rsid w:val="008C16EB"/>
    <w:rsid w:val="008C171A"/>
    <w:rsid w:val="008C1A5F"/>
    <w:rsid w:val="008C1B65"/>
    <w:rsid w:val="008C1FBC"/>
    <w:rsid w:val="008C2078"/>
    <w:rsid w:val="008C28F6"/>
    <w:rsid w:val="008C341E"/>
    <w:rsid w:val="008C35C5"/>
    <w:rsid w:val="008C386D"/>
    <w:rsid w:val="008C407E"/>
    <w:rsid w:val="008C42FB"/>
    <w:rsid w:val="008C4301"/>
    <w:rsid w:val="008C4783"/>
    <w:rsid w:val="008C4A68"/>
    <w:rsid w:val="008C537F"/>
    <w:rsid w:val="008C545A"/>
    <w:rsid w:val="008C5A03"/>
    <w:rsid w:val="008C5DA5"/>
    <w:rsid w:val="008C629D"/>
    <w:rsid w:val="008C6376"/>
    <w:rsid w:val="008C643E"/>
    <w:rsid w:val="008C6E3A"/>
    <w:rsid w:val="008C6E53"/>
    <w:rsid w:val="008D03F6"/>
    <w:rsid w:val="008D0437"/>
    <w:rsid w:val="008D0440"/>
    <w:rsid w:val="008D0476"/>
    <w:rsid w:val="008D0583"/>
    <w:rsid w:val="008D0A4F"/>
    <w:rsid w:val="008D0D3E"/>
    <w:rsid w:val="008D0FDB"/>
    <w:rsid w:val="008D11EE"/>
    <w:rsid w:val="008D1821"/>
    <w:rsid w:val="008D185C"/>
    <w:rsid w:val="008D19A6"/>
    <w:rsid w:val="008D2896"/>
    <w:rsid w:val="008D2F9A"/>
    <w:rsid w:val="008D3572"/>
    <w:rsid w:val="008D363E"/>
    <w:rsid w:val="008D3B50"/>
    <w:rsid w:val="008D3DA8"/>
    <w:rsid w:val="008D46E5"/>
    <w:rsid w:val="008D51D4"/>
    <w:rsid w:val="008D5417"/>
    <w:rsid w:val="008D582E"/>
    <w:rsid w:val="008D5E94"/>
    <w:rsid w:val="008D665F"/>
    <w:rsid w:val="008D6B36"/>
    <w:rsid w:val="008D79E9"/>
    <w:rsid w:val="008D7D49"/>
    <w:rsid w:val="008E0C39"/>
    <w:rsid w:val="008E10D7"/>
    <w:rsid w:val="008E131D"/>
    <w:rsid w:val="008E13D5"/>
    <w:rsid w:val="008E16D5"/>
    <w:rsid w:val="008E185C"/>
    <w:rsid w:val="008E1DFC"/>
    <w:rsid w:val="008E2033"/>
    <w:rsid w:val="008E2117"/>
    <w:rsid w:val="008E26A8"/>
    <w:rsid w:val="008E2E44"/>
    <w:rsid w:val="008E2E5A"/>
    <w:rsid w:val="008E33F3"/>
    <w:rsid w:val="008E3672"/>
    <w:rsid w:val="008E446F"/>
    <w:rsid w:val="008E45D0"/>
    <w:rsid w:val="008E4789"/>
    <w:rsid w:val="008E4DA2"/>
    <w:rsid w:val="008E4FC6"/>
    <w:rsid w:val="008E52B2"/>
    <w:rsid w:val="008E5973"/>
    <w:rsid w:val="008E64E7"/>
    <w:rsid w:val="008E6C2E"/>
    <w:rsid w:val="008E6E4F"/>
    <w:rsid w:val="008E6FE8"/>
    <w:rsid w:val="008E706A"/>
    <w:rsid w:val="008E7216"/>
    <w:rsid w:val="008E739E"/>
    <w:rsid w:val="008E7489"/>
    <w:rsid w:val="008E7AFC"/>
    <w:rsid w:val="008F0EC3"/>
    <w:rsid w:val="008F144C"/>
    <w:rsid w:val="008F1A01"/>
    <w:rsid w:val="008F1A0C"/>
    <w:rsid w:val="008F2295"/>
    <w:rsid w:val="008F2334"/>
    <w:rsid w:val="008F23F1"/>
    <w:rsid w:val="008F2713"/>
    <w:rsid w:val="008F2DFE"/>
    <w:rsid w:val="008F3EB8"/>
    <w:rsid w:val="008F41F8"/>
    <w:rsid w:val="008F4729"/>
    <w:rsid w:val="008F4A0F"/>
    <w:rsid w:val="008F4B91"/>
    <w:rsid w:val="008F50D6"/>
    <w:rsid w:val="008F5640"/>
    <w:rsid w:val="008F5760"/>
    <w:rsid w:val="008F58C9"/>
    <w:rsid w:val="008F618B"/>
    <w:rsid w:val="008F657B"/>
    <w:rsid w:val="008F6FFC"/>
    <w:rsid w:val="008F75DF"/>
    <w:rsid w:val="0090010E"/>
    <w:rsid w:val="009002B2"/>
    <w:rsid w:val="0090078A"/>
    <w:rsid w:val="00900B90"/>
    <w:rsid w:val="00900E4C"/>
    <w:rsid w:val="00901223"/>
    <w:rsid w:val="0090158D"/>
    <w:rsid w:val="00901819"/>
    <w:rsid w:val="00901A8E"/>
    <w:rsid w:val="00903915"/>
    <w:rsid w:val="00903CC8"/>
    <w:rsid w:val="00904158"/>
    <w:rsid w:val="009041AF"/>
    <w:rsid w:val="0090485C"/>
    <w:rsid w:val="00904F03"/>
    <w:rsid w:val="00905002"/>
    <w:rsid w:val="009054E9"/>
    <w:rsid w:val="00905762"/>
    <w:rsid w:val="00905D21"/>
    <w:rsid w:val="00905E3F"/>
    <w:rsid w:val="00906341"/>
    <w:rsid w:val="009063FF"/>
    <w:rsid w:val="0090645B"/>
    <w:rsid w:val="0090648A"/>
    <w:rsid w:val="00906AD9"/>
    <w:rsid w:val="0090700F"/>
    <w:rsid w:val="009070D2"/>
    <w:rsid w:val="009074CA"/>
    <w:rsid w:val="0090759F"/>
    <w:rsid w:val="009075DC"/>
    <w:rsid w:val="00907878"/>
    <w:rsid w:val="009078A1"/>
    <w:rsid w:val="00907963"/>
    <w:rsid w:val="00907D8E"/>
    <w:rsid w:val="0091005F"/>
    <w:rsid w:val="00910354"/>
    <w:rsid w:val="00910798"/>
    <w:rsid w:val="00910AF9"/>
    <w:rsid w:val="009114A9"/>
    <w:rsid w:val="0091151B"/>
    <w:rsid w:val="009124C3"/>
    <w:rsid w:val="00913361"/>
    <w:rsid w:val="00913482"/>
    <w:rsid w:val="00914D87"/>
    <w:rsid w:val="00914EE6"/>
    <w:rsid w:val="0091508D"/>
    <w:rsid w:val="00915157"/>
    <w:rsid w:val="00915276"/>
    <w:rsid w:val="00915534"/>
    <w:rsid w:val="0091579E"/>
    <w:rsid w:val="0091583F"/>
    <w:rsid w:val="00915A85"/>
    <w:rsid w:val="00915ACB"/>
    <w:rsid w:val="00915B2F"/>
    <w:rsid w:val="00916081"/>
    <w:rsid w:val="00916715"/>
    <w:rsid w:val="009168F8"/>
    <w:rsid w:val="00916923"/>
    <w:rsid w:val="00916C04"/>
    <w:rsid w:val="00916C3C"/>
    <w:rsid w:val="00916F66"/>
    <w:rsid w:val="00917414"/>
    <w:rsid w:val="009176BE"/>
    <w:rsid w:val="009201AD"/>
    <w:rsid w:val="00920B18"/>
    <w:rsid w:val="00920F8A"/>
    <w:rsid w:val="00921C73"/>
    <w:rsid w:val="0092242E"/>
    <w:rsid w:val="00922AD3"/>
    <w:rsid w:val="00923959"/>
    <w:rsid w:val="009241F7"/>
    <w:rsid w:val="00924729"/>
    <w:rsid w:val="009252AC"/>
    <w:rsid w:val="009254DA"/>
    <w:rsid w:val="00925BAE"/>
    <w:rsid w:val="00926112"/>
    <w:rsid w:val="009262FF"/>
    <w:rsid w:val="00926D5E"/>
    <w:rsid w:val="00927257"/>
    <w:rsid w:val="009277A1"/>
    <w:rsid w:val="009304CC"/>
    <w:rsid w:val="00930516"/>
    <w:rsid w:val="00930713"/>
    <w:rsid w:val="00931017"/>
    <w:rsid w:val="009312C6"/>
    <w:rsid w:val="00931EBD"/>
    <w:rsid w:val="009322D0"/>
    <w:rsid w:val="00932366"/>
    <w:rsid w:val="009323C1"/>
    <w:rsid w:val="009326FA"/>
    <w:rsid w:val="009329A5"/>
    <w:rsid w:val="00932AD2"/>
    <w:rsid w:val="00932EEA"/>
    <w:rsid w:val="00933757"/>
    <w:rsid w:val="00933C4C"/>
    <w:rsid w:val="00933E02"/>
    <w:rsid w:val="00934038"/>
    <w:rsid w:val="0093409D"/>
    <w:rsid w:val="0093496F"/>
    <w:rsid w:val="009349D0"/>
    <w:rsid w:val="00934E94"/>
    <w:rsid w:val="00935092"/>
    <w:rsid w:val="00935124"/>
    <w:rsid w:val="0093635F"/>
    <w:rsid w:val="00936D14"/>
    <w:rsid w:val="00937593"/>
    <w:rsid w:val="00937844"/>
    <w:rsid w:val="00937BC1"/>
    <w:rsid w:val="00937D7D"/>
    <w:rsid w:val="0094042B"/>
    <w:rsid w:val="0094110D"/>
    <w:rsid w:val="00941F35"/>
    <w:rsid w:val="0094243C"/>
    <w:rsid w:val="00942831"/>
    <w:rsid w:val="0094297A"/>
    <w:rsid w:val="00943125"/>
    <w:rsid w:val="00943182"/>
    <w:rsid w:val="00943927"/>
    <w:rsid w:val="00943CC2"/>
    <w:rsid w:val="00943F72"/>
    <w:rsid w:val="00944101"/>
    <w:rsid w:val="009441C9"/>
    <w:rsid w:val="00944ADC"/>
    <w:rsid w:val="00944BE3"/>
    <w:rsid w:val="00944CBB"/>
    <w:rsid w:val="0094535F"/>
    <w:rsid w:val="0094567C"/>
    <w:rsid w:val="00945688"/>
    <w:rsid w:val="0094635F"/>
    <w:rsid w:val="00946484"/>
    <w:rsid w:val="009465EE"/>
    <w:rsid w:val="00946E3E"/>
    <w:rsid w:val="00946E93"/>
    <w:rsid w:val="00947238"/>
    <w:rsid w:val="00947660"/>
    <w:rsid w:val="0094768C"/>
    <w:rsid w:val="00947D13"/>
    <w:rsid w:val="00947D19"/>
    <w:rsid w:val="00947F4F"/>
    <w:rsid w:val="0095054A"/>
    <w:rsid w:val="009507F6"/>
    <w:rsid w:val="00950957"/>
    <w:rsid w:val="00950A8E"/>
    <w:rsid w:val="0095197B"/>
    <w:rsid w:val="00951B51"/>
    <w:rsid w:val="00951DB8"/>
    <w:rsid w:val="0095245F"/>
    <w:rsid w:val="00952838"/>
    <w:rsid w:val="0095299C"/>
    <w:rsid w:val="00953786"/>
    <w:rsid w:val="00953C28"/>
    <w:rsid w:val="00953E21"/>
    <w:rsid w:val="0095432F"/>
    <w:rsid w:val="0095437F"/>
    <w:rsid w:val="0095466F"/>
    <w:rsid w:val="009546CF"/>
    <w:rsid w:val="00954A0D"/>
    <w:rsid w:val="00954C9E"/>
    <w:rsid w:val="00954F4B"/>
    <w:rsid w:val="009550A6"/>
    <w:rsid w:val="009551D0"/>
    <w:rsid w:val="0095529F"/>
    <w:rsid w:val="00955468"/>
    <w:rsid w:val="00955570"/>
    <w:rsid w:val="00955995"/>
    <w:rsid w:val="00956013"/>
    <w:rsid w:val="009565E4"/>
    <w:rsid w:val="00956832"/>
    <w:rsid w:val="0095690B"/>
    <w:rsid w:val="0095696D"/>
    <w:rsid w:val="00956A20"/>
    <w:rsid w:val="00956AF3"/>
    <w:rsid w:val="00956B52"/>
    <w:rsid w:val="00956F9D"/>
    <w:rsid w:val="009579B4"/>
    <w:rsid w:val="00957A1E"/>
    <w:rsid w:val="00957AC4"/>
    <w:rsid w:val="009600FE"/>
    <w:rsid w:val="00960539"/>
    <w:rsid w:val="00960563"/>
    <w:rsid w:val="00961AB5"/>
    <w:rsid w:val="00961B2D"/>
    <w:rsid w:val="00961B6E"/>
    <w:rsid w:val="0096219E"/>
    <w:rsid w:val="009633F1"/>
    <w:rsid w:val="00963683"/>
    <w:rsid w:val="009637A6"/>
    <w:rsid w:val="009641DE"/>
    <w:rsid w:val="009647D2"/>
    <w:rsid w:val="0096487A"/>
    <w:rsid w:val="00964A0C"/>
    <w:rsid w:val="00965396"/>
    <w:rsid w:val="00965661"/>
    <w:rsid w:val="009657B4"/>
    <w:rsid w:val="009658BD"/>
    <w:rsid w:val="009663AF"/>
    <w:rsid w:val="00966C71"/>
    <w:rsid w:val="00967622"/>
    <w:rsid w:val="00967B0F"/>
    <w:rsid w:val="00967BFC"/>
    <w:rsid w:val="00967C3C"/>
    <w:rsid w:val="00967EF1"/>
    <w:rsid w:val="00970247"/>
    <w:rsid w:val="00970541"/>
    <w:rsid w:val="00970A0F"/>
    <w:rsid w:val="00971085"/>
    <w:rsid w:val="00971A1D"/>
    <w:rsid w:val="009721DA"/>
    <w:rsid w:val="00972824"/>
    <w:rsid w:val="00972832"/>
    <w:rsid w:val="00972C85"/>
    <w:rsid w:val="00972DEE"/>
    <w:rsid w:val="0097300D"/>
    <w:rsid w:val="00973102"/>
    <w:rsid w:val="009736BD"/>
    <w:rsid w:val="009739C1"/>
    <w:rsid w:val="00973F92"/>
    <w:rsid w:val="0097433F"/>
    <w:rsid w:val="00975762"/>
    <w:rsid w:val="009757AD"/>
    <w:rsid w:val="00975947"/>
    <w:rsid w:val="00975A2A"/>
    <w:rsid w:val="00975B3F"/>
    <w:rsid w:val="00977183"/>
    <w:rsid w:val="00977F32"/>
    <w:rsid w:val="00980006"/>
    <w:rsid w:val="009804DA"/>
    <w:rsid w:val="00980892"/>
    <w:rsid w:val="00980B44"/>
    <w:rsid w:val="00980E99"/>
    <w:rsid w:val="00980F24"/>
    <w:rsid w:val="009812BF"/>
    <w:rsid w:val="00981AC9"/>
    <w:rsid w:val="00981C0A"/>
    <w:rsid w:val="009820D4"/>
    <w:rsid w:val="0098232C"/>
    <w:rsid w:val="009825B1"/>
    <w:rsid w:val="00982A47"/>
    <w:rsid w:val="009830AB"/>
    <w:rsid w:val="009838D5"/>
    <w:rsid w:val="009839FE"/>
    <w:rsid w:val="00983C91"/>
    <w:rsid w:val="009844BA"/>
    <w:rsid w:val="00984676"/>
    <w:rsid w:val="00984BFB"/>
    <w:rsid w:val="00984E38"/>
    <w:rsid w:val="00984EA5"/>
    <w:rsid w:val="009850A7"/>
    <w:rsid w:val="00985926"/>
    <w:rsid w:val="00985A64"/>
    <w:rsid w:val="009864CD"/>
    <w:rsid w:val="00986DAD"/>
    <w:rsid w:val="0098748C"/>
    <w:rsid w:val="00987BDB"/>
    <w:rsid w:val="0099000D"/>
    <w:rsid w:val="009908BB"/>
    <w:rsid w:val="00990A74"/>
    <w:rsid w:val="00990AEF"/>
    <w:rsid w:val="0099122B"/>
    <w:rsid w:val="00991392"/>
    <w:rsid w:val="00991429"/>
    <w:rsid w:val="00991985"/>
    <w:rsid w:val="00991F67"/>
    <w:rsid w:val="009924EA"/>
    <w:rsid w:val="0099254D"/>
    <w:rsid w:val="009927C3"/>
    <w:rsid w:val="00992855"/>
    <w:rsid w:val="00992D30"/>
    <w:rsid w:val="00992F3F"/>
    <w:rsid w:val="009936D9"/>
    <w:rsid w:val="00993B21"/>
    <w:rsid w:val="00993BF0"/>
    <w:rsid w:val="00993E5F"/>
    <w:rsid w:val="0099413B"/>
    <w:rsid w:val="00994813"/>
    <w:rsid w:val="00994A07"/>
    <w:rsid w:val="00994A85"/>
    <w:rsid w:val="00994B0B"/>
    <w:rsid w:val="00994CE6"/>
    <w:rsid w:val="00994FAA"/>
    <w:rsid w:val="0099515C"/>
    <w:rsid w:val="00995297"/>
    <w:rsid w:val="009965A4"/>
    <w:rsid w:val="00996D4D"/>
    <w:rsid w:val="00996E5E"/>
    <w:rsid w:val="009973C2"/>
    <w:rsid w:val="009978F6"/>
    <w:rsid w:val="00997ED7"/>
    <w:rsid w:val="009A0537"/>
    <w:rsid w:val="009A0E46"/>
    <w:rsid w:val="009A10B9"/>
    <w:rsid w:val="009A10E6"/>
    <w:rsid w:val="009A1267"/>
    <w:rsid w:val="009A14BA"/>
    <w:rsid w:val="009A1B39"/>
    <w:rsid w:val="009A2201"/>
    <w:rsid w:val="009A28F4"/>
    <w:rsid w:val="009A29ED"/>
    <w:rsid w:val="009A2B1A"/>
    <w:rsid w:val="009A2BC8"/>
    <w:rsid w:val="009A2CB0"/>
    <w:rsid w:val="009A2DC4"/>
    <w:rsid w:val="009A3111"/>
    <w:rsid w:val="009A3411"/>
    <w:rsid w:val="009A3516"/>
    <w:rsid w:val="009A371A"/>
    <w:rsid w:val="009A3835"/>
    <w:rsid w:val="009A3EBA"/>
    <w:rsid w:val="009A413A"/>
    <w:rsid w:val="009A41EB"/>
    <w:rsid w:val="009A4830"/>
    <w:rsid w:val="009A4DE8"/>
    <w:rsid w:val="009A55F4"/>
    <w:rsid w:val="009A564D"/>
    <w:rsid w:val="009A595A"/>
    <w:rsid w:val="009A59DD"/>
    <w:rsid w:val="009A64A3"/>
    <w:rsid w:val="009A64B9"/>
    <w:rsid w:val="009A6D19"/>
    <w:rsid w:val="009A6E71"/>
    <w:rsid w:val="009A7430"/>
    <w:rsid w:val="009A7AAA"/>
    <w:rsid w:val="009A7CED"/>
    <w:rsid w:val="009A7E50"/>
    <w:rsid w:val="009A7FB8"/>
    <w:rsid w:val="009A7FF3"/>
    <w:rsid w:val="009B06B8"/>
    <w:rsid w:val="009B0E95"/>
    <w:rsid w:val="009B10CE"/>
    <w:rsid w:val="009B12F3"/>
    <w:rsid w:val="009B14CD"/>
    <w:rsid w:val="009B1A12"/>
    <w:rsid w:val="009B1CB2"/>
    <w:rsid w:val="009B2C4C"/>
    <w:rsid w:val="009B3DD5"/>
    <w:rsid w:val="009B4004"/>
    <w:rsid w:val="009B43BF"/>
    <w:rsid w:val="009B5794"/>
    <w:rsid w:val="009B5BEA"/>
    <w:rsid w:val="009B5E65"/>
    <w:rsid w:val="009B6032"/>
    <w:rsid w:val="009B7649"/>
    <w:rsid w:val="009B76CE"/>
    <w:rsid w:val="009B7B5D"/>
    <w:rsid w:val="009C007E"/>
    <w:rsid w:val="009C0483"/>
    <w:rsid w:val="009C0503"/>
    <w:rsid w:val="009C0B91"/>
    <w:rsid w:val="009C0EF4"/>
    <w:rsid w:val="009C0FD0"/>
    <w:rsid w:val="009C1354"/>
    <w:rsid w:val="009C20E7"/>
    <w:rsid w:val="009C2456"/>
    <w:rsid w:val="009C25B1"/>
    <w:rsid w:val="009C362F"/>
    <w:rsid w:val="009C3938"/>
    <w:rsid w:val="009C3A78"/>
    <w:rsid w:val="009C3F4B"/>
    <w:rsid w:val="009C3F8C"/>
    <w:rsid w:val="009C4065"/>
    <w:rsid w:val="009C4490"/>
    <w:rsid w:val="009C4ADC"/>
    <w:rsid w:val="009C51F8"/>
    <w:rsid w:val="009C5292"/>
    <w:rsid w:val="009C5614"/>
    <w:rsid w:val="009C5B3E"/>
    <w:rsid w:val="009C60D9"/>
    <w:rsid w:val="009C6176"/>
    <w:rsid w:val="009C6470"/>
    <w:rsid w:val="009C6556"/>
    <w:rsid w:val="009C690C"/>
    <w:rsid w:val="009C7150"/>
    <w:rsid w:val="009C7386"/>
    <w:rsid w:val="009D0691"/>
    <w:rsid w:val="009D1122"/>
    <w:rsid w:val="009D11C0"/>
    <w:rsid w:val="009D18AC"/>
    <w:rsid w:val="009D1EF7"/>
    <w:rsid w:val="009D2046"/>
    <w:rsid w:val="009D2378"/>
    <w:rsid w:val="009D258F"/>
    <w:rsid w:val="009D26A6"/>
    <w:rsid w:val="009D2784"/>
    <w:rsid w:val="009D2B21"/>
    <w:rsid w:val="009D2D53"/>
    <w:rsid w:val="009D2DC5"/>
    <w:rsid w:val="009D2E18"/>
    <w:rsid w:val="009D353D"/>
    <w:rsid w:val="009D3549"/>
    <w:rsid w:val="009D38DD"/>
    <w:rsid w:val="009D4096"/>
    <w:rsid w:val="009D447B"/>
    <w:rsid w:val="009D44A7"/>
    <w:rsid w:val="009D46E8"/>
    <w:rsid w:val="009D4F11"/>
    <w:rsid w:val="009D56D7"/>
    <w:rsid w:val="009D5971"/>
    <w:rsid w:val="009D5B0E"/>
    <w:rsid w:val="009D60A0"/>
    <w:rsid w:val="009D6174"/>
    <w:rsid w:val="009D61A8"/>
    <w:rsid w:val="009D698C"/>
    <w:rsid w:val="009D6FCD"/>
    <w:rsid w:val="009D7112"/>
    <w:rsid w:val="009D732C"/>
    <w:rsid w:val="009D76B2"/>
    <w:rsid w:val="009D77D5"/>
    <w:rsid w:val="009E00A1"/>
    <w:rsid w:val="009E0525"/>
    <w:rsid w:val="009E0652"/>
    <w:rsid w:val="009E0720"/>
    <w:rsid w:val="009E0723"/>
    <w:rsid w:val="009E07FC"/>
    <w:rsid w:val="009E0808"/>
    <w:rsid w:val="009E08DD"/>
    <w:rsid w:val="009E1A9C"/>
    <w:rsid w:val="009E2018"/>
    <w:rsid w:val="009E231D"/>
    <w:rsid w:val="009E29BB"/>
    <w:rsid w:val="009E3DBE"/>
    <w:rsid w:val="009E414B"/>
    <w:rsid w:val="009E41CA"/>
    <w:rsid w:val="009E4C66"/>
    <w:rsid w:val="009E5096"/>
    <w:rsid w:val="009E5108"/>
    <w:rsid w:val="009E552E"/>
    <w:rsid w:val="009E59F4"/>
    <w:rsid w:val="009E5EFA"/>
    <w:rsid w:val="009E6050"/>
    <w:rsid w:val="009E66B7"/>
    <w:rsid w:val="009E6A11"/>
    <w:rsid w:val="009E6E34"/>
    <w:rsid w:val="009E6E6C"/>
    <w:rsid w:val="009F0B77"/>
    <w:rsid w:val="009F0EE5"/>
    <w:rsid w:val="009F0F30"/>
    <w:rsid w:val="009F10D4"/>
    <w:rsid w:val="009F15D9"/>
    <w:rsid w:val="009F1840"/>
    <w:rsid w:val="009F1BD9"/>
    <w:rsid w:val="009F1C8A"/>
    <w:rsid w:val="009F1F9C"/>
    <w:rsid w:val="009F1FDE"/>
    <w:rsid w:val="009F21E2"/>
    <w:rsid w:val="009F2F98"/>
    <w:rsid w:val="009F3865"/>
    <w:rsid w:val="009F3B84"/>
    <w:rsid w:val="009F3BB2"/>
    <w:rsid w:val="009F3DC2"/>
    <w:rsid w:val="009F3FEB"/>
    <w:rsid w:val="009F43DA"/>
    <w:rsid w:val="009F49B6"/>
    <w:rsid w:val="009F4C72"/>
    <w:rsid w:val="009F4CEA"/>
    <w:rsid w:val="009F4DAF"/>
    <w:rsid w:val="009F5892"/>
    <w:rsid w:val="009F5CB8"/>
    <w:rsid w:val="009F5EEE"/>
    <w:rsid w:val="009F6772"/>
    <w:rsid w:val="009F6C0E"/>
    <w:rsid w:val="009F6CFA"/>
    <w:rsid w:val="009F70AC"/>
    <w:rsid w:val="009F76C1"/>
    <w:rsid w:val="009F7B1E"/>
    <w:rsid w:val="00A000F6"/>
    <w:rsid w:val="00A00146"/>
    <w:rsid w:val="00A006B8"/>
    <w:rsid w:val="00A00AC4"/>
    <w:rsid w:val="00A01191"/>
    <w:rsid w:val="00A01B28"/>
    <w:rsid w:val="00A02159"/>
    <w:rsid w:val="00A022DA"/>
    <w:rsid w:val="00A0262F"/>
    <w:rsid w:val="00A02B7B"/>
    <w:rsid w:val="00A02C94"/>
    <w:rsid w:val="00A036C1"/>
    <w:rsid w:val="00A038F6"/>
    <w:rsid w:val="00A03A88"/>
    <w:rsid w:val="00A03DFB"/>
    <w:rsid w:val="00A049E6"/>
    <w:rsid w:val="00A04C1C"/>
    <w:rsid w:val="00A04FF2"/>
    <w:rsid w:val="00A0518A"/>
    <w:rsid w:val="00A05281"/>
    <w:rsid w:val="00A0558F"/>
    <w:rsid w:val="00A05702"/>
    <w:rsid w:val="00A0581C"/>
    <w:rsid w:val="00A059D6"/>
    <w:rsid w:val="00A05FDB"/>
    <w:rsid w:val="00A06962"/>
    <w:rsid w:val="00A070FD"/>
    <w:rsid w:val="00A073EE"/>
    <w:rsid w:val="00A07A4D"/>
    <w:rsid w:val="00A103FF"/>
    <w:rsid w:val="00A10650"/>
    <w:rsid w:val="00A1084C"/>
    <w:rsid w:val="00A111AD"/>
    <w:rsid w:val="00A1126A"/>
    <w:rsid w:val="00A1147E"/>
    <w:rsid w:val="00A11740"/>
    <w:rsid w:val="00A12A3F"/>
    <w:rsid w:val="00A12EA6"/>
    <w:rsid w:val="00A13268"/>
    <w:rsid w:val="00A1349E"/>
    <w:rsid w:val="00A13878"/>
    <w:rsid w:val="00A14062"/>
    <w:rsid w:val="00A146D2"/>
    <w:rsid w:val="00A148B2"/>
    <w:rsid w:val="00A1531D"/>
    <w:rsid w:val="00A156B4"/>
    <w:rsid w:val="00A15F25"/>
    <w:rsid w:val="00A16266"/>
    <w:rsid w:val="00A16A3A"/>
    <w:rsid w:val="00A1726A"/>
    <w:rsid w:val="00A176A0"/>
    <w:rsid w:val="00A17B32"/>
    <w:rsid w:val="00A17B62"/>
    <w:rsid w:val="00A17B93"/>
    <w:rsid w:val="00A20C1E"/>
    <w:rsid w:val="00A21622"/>
    <w:rsid w:val="00A21837"/>
    <w:rsid w:val="00A21D95"/>
    <w:rsid w:val="00A22259"/>
    <w:rsid w:val="00A22827"/>
    <w:rsid w:val="00A22912"/>
    <w:rsid w:val="00A22AA6"/>
    <w:rsid w:val="00A22FA4"/>
    <w:rsid w:val="00A231EC"/>
    <w:rsid w:val="00A236CB"/>
    <w:rsid w:val="00A2409A"/>
    <w:rsid w:val="00A24165"/>
    <w:rsid w:val="00A24670"/>
    <w:rsid w:val="00A24826"/>
    <w:rsid w:val="00A24E15"/>
    <w:rsid w:val="00A25092"/>
    <w:rsid w:val="00A2543A"/>
    <w:rsid w:val="00A254E4"/>
    <w:rsid w:val="00A25548"/>
    <w:rsid w:val="00A25648"/>
    <w:rsid w:val="00A25D87"/>
    <w:rsid w:val="00A25FAE"/>
    <w:rsid w:val="00A26192"/>
    <w:rsid w:val="00A268A3"/>
    <w:rsid w:val="00A26A51"/>
    <w:rsid w:val="00A26A70"/>
    <w:rsid w:val="00A26AC1"/>
    <w:rsid w:val="00A27804"/>
    <w:rsid w:val="00A27CCB"/>
    <w:rsid w:val="00A27D62"/>
    <w:rsid w:val="00A27E8F"/>
    <w:rsid w:val="00A30443"/>
    <w:rsid w:val="00A30752"/>
    <w:rsid w:val="00A30830"/>
    <w:rsid w:val="00A309C9"/>
    <w:rsid w:val="00A31093"/>
    <w:rsid w:val="00A31407"/>
    <w:rsid w:val="00A315FE"/>
    <w:rsid w:val="00A31D88"/>
    <w:rsid w:val="00A32279"/>
    <w:rsid w:val="00A32A6A"/>
    <w:rsid w:val="00A33307"/>
    <w:rsid w:val="00A335BB"/>
    <w:rsid w:val="00A34BDC"/>
    <w:rsid w:val="00A34D19"/>
    <w:rsid w:val="00A34D22"/>
    <w:rsid w:val="00A34FE6"/>
    <w:rsid w:val="00A357F6"/>
    <w:rsid w:val="00A35FA0"/>
    <w:rsid w:val="00A365DF"/>
    <w:rsid w:val="00A36964"/>
    <w:rsid w:val="00A36FF4"/>
    <w:rsid w:val="00A37252"/>
    <w:rsid w:val="00A373CB"/>
    <w:rsid w:val="00A378D8"/>
    <w:rsid w:val="00A37AE8"/>
    <w:rsid w:val="00A37E10"/>
    <w:rsid w:val="00A4042D"/>
    <w:rsid w:val="00A405B8"/>
    <w:rsid w:val="00A405EA"/>
    <w:rsid w:val="00A40683"/>
    <w:rsid w:val="00A40AEB"/>
    <w:rsid w:val="00A4123D"/>
    <w:rsid w:val="00A4126A"/>
    <w:rsid w:val="00A420A1"/>
    <w:rsid w:val="00A420D1"/>
    <w:rsid w:val="00A4257D"/>
    <w:rsid w:val="00A4306F"/>
    <w:rsid w:val="00A43259"/>
    <w:rsid w:val="00A43469"/>
    <w:rsid w:val="00A434B5"/>
    <w:rsid w:val="00A4384B"/>
    <w:rsid w:val="00A44087"/>
    <w:rsid w:val="00A44616"/>
    <w:rsid w:val="00A4539B"/>
    <w:rsid w:val="00A45ABA"/>
    <w:rsid w:val="00A45CD5"/>
    <w:rsid w:val="00A45E86"/>
    <w:rsid w:val="00A46783"/>
    <w:rsid w:val="00A47108"/>
    <w:rsid w:val="00A473E3"/>
    <w:rsid w:val="00A478AA"/>
    <w:rsid w:val="00A4799F"/>
    <w:rsid w:val="00A500F0"/>
    <w:rsid w:val="00A50144"/>
    <w:rsid w:val="00A5136C"/>
    <w:rsid w:val="00A515DF"/>
    <w:rsid w:val="00A519A3"/>
    <w:rsid w:val="00A519D0"/>
    <w:rsid w:val="00A522B7"/>
    <w:rsid w:val="00A5257E"/>
    <w:rsid w:val="00A52633"/>
    <w:rsid w:val="00A52A8E"/>
    <w:rsid w:val="00A5380E"/>
    <w:rsid w:val="00A53947"/>
    <w:rsid w:val="00A54666"/>
    <w:rsid w:val="00A55228"/>
    <w:rsid w:val="00A55673"/>
    <w:rsid w:val="00A557D8"/>
    <w:rsid w:val="00A55DFE"/>
    <w:rsid w:val="00A56D67"/>
    <w:rsid w:val="00A56EB6"/>
    <w:rsid w:val="00A57106"/>
    <w:rsid w:val="00A5727F"/>
    <w:rsid w:val="00A57AA4"/>
    <w:rsid w:val="00A57F30"/>
    <w:rsid w:val="00A604F9"/>
    <w:rsid w:val="00A60663"/>
    <w:rsid w:val="00A611DB"/>
    <w:rsid w:val="00A612F8"/>
    <w:rsid w:val="00A6174A"/>
    <w:rsid w:val="00A6178F"/>
    <w:rsid w:val="00A61C06"/>
    <w:rsid w:val="00A62011"/>
    <w:rsid w:val="00A624A2"/>
    <w:rsid w:val="00A6278E"/>
    <w:rsid w:val="00A6294A"/>
    <w:rsid w:val="00A62B38"/>
    <w:rsid w:val="00A62C2A"/>
    <w:rsid w:val="00A6367E"/>
    <w:rsid w:val="00A63E66"/>
    <w:rsid w:val="00A63F10"/>
    <w:rsid w:val="00A64F76"/>
    <w:rsid w:val="00A65EA8"/>
    <w:rsid w:val="00A663BB"/>
    <w:rsid w:val="00A6660B"/>
    <w:rsid w:val="00A667C5"/>
    <w:rsid w:val="00A66891"/>
    <w:rsid w:val="00A6797C"/>
    <w:rsid w:val="00A67EBA"/>
    <w:rsid w:val="00A702D5"/>
    <w:rsid w:val="00A70B1C"/>
    <w:rsid w:val="00A70CB2"/>
    <w:rsid w:val="00A711F7"/>
    <w:rsid w:val="00A71291"/>
    <w:rsid w:val="00A718F5"/>
    <w:rsid w:val="00A71924"/>
    <w:rsid w:val="00A71D8C"/>
    <w:rsid w:val="00A721E3"/>
    <w:rsid w:val="00A728DB"/>
    <w:rsid w:val="00A72ADB"/>
    <w:rsid w:val="00A72B84"/>
    <w:rsid w:val="00A72B8F"/>
    <w:rsid w:val="00A72D53"/>
    <w:rsid w:val="00A72E24"/>
    <w:rsid w:val="00A73843"/>
    <w:rsid w:val="00A74408"/>
    <w:rsid w:val="00A744A0"/>
    <w:rsid w:val="00A74991"/>
    <w:rsid w:val="00A750A1"/>
    <w:rsid w:val="00A75351"/>
    <w:rsid w:val="00A76355"/>
    <w:rsid w:val="00A76F0D"/>
    <w:rsid w:val="00A77657"/>
    <w:rsid w:val="00A77701"/>
    <w:rsid w:val="00A77C62"/>
    <w:rsid w:val="00A77CB7"/>
    <w:rsid w:val="00A77EAA"/>
    <w:rsid w:val="00A804E0"/>
    <w:rsid w:val="00A80633"/>
    <w:rsid w:val="00A806B2"/>
    <w:rsid w:val="00A80AA2"/>
    <w:rsid w:val="00A81029"/>
    <w:rsid w:val="00A81034"/>
    <w:rsid w:val="00A810C4"/>
    <w:rsid w:val="00A81122"/>
    <w:rsid w:val="00A813B3"/>
    <w:rsid w:val="00A81985"/>
    <w:rsid w:val="00A81B5F"/>
    <w:rsid w:val="00A82968"/>
    <w:rsid w:val="00A82BAB"/>
    <w:rsid w:val="00A82F82"/>
    <w:rsid w:val="00A832B8"/>
    <w:rsid w:val="00A8425A"/>
    <w:rsid w:val="00A84C3E"/>
    <w:rsid w:val="00A84D1A"/>
    <w:rsid w:val="00A8504C"/>
    <w:rsid w:val="00A855CC"/>
    <w:rsid w:val="00A85786"/>
    <w:rsid w:val="00A85BCA"/>
    <w:rsid w:val="00A861E4"/>
    <w:rsid w:val="00A86546"/>
    <w:rsid w:val="00A86850"/>
    <w:rsid w:val="00A86A4E"/>
    <w:rsid w:val="00A86E67"/>
    <w:rsid w:val="00A87631"/>
    <w:rsid w:val="00A87D08"/>
    <w:rsid w:val="00A903D0"/>
    <w:rsid w:val="00A90620"/>
    <w:rsid w:val="00A90DC2"/>
    <w:rsid w:val="00A90F43"/>
    <w:rsid w:val="00A90F8E"/>
    <w:rsid w:val="00A92082"/>
    <w:rsid w:val="00A92AF0"/>
    <w:rsid w:val="00A92F6C"/>
    <w:rsid w:val="00A93292"/>
    <w:rsid w:val="00A93C40"/>
    <w:rsid w:val="00A9448B"/>
    <w:rsid w:val="00A945EF"/>
    <w:rsid w:val="00A94C00"/>
    <w:rsid w:val="00A94D12"/>
    <w:rsid w:val="00A94E41"/>
    <w:rsid w:val="00A950D2"/>
    <w:rsid w:val="00A95234"/>
    <w:rsid w:val="00A95E36"/>
    <w:rsid w:val="00A96102"/>
    <w:rsid w:val="00A96113"/>
    <w:rsid w:val="00A96246"/>
    <w:rsid w:val="00A96492"/>
    <w:rsid w:val="00A97236"/>
    <w:rsid w:val="00A97249"/>
    <w:rsid w:val="00AA0002"/>
    <w:rsid w:val="00AA0800"/>
    <w:rsid w:val="00AA0B8E"/>
    <w:rsid w:val="00AA0DBD"/>
    <w:rsid w:val="00AA1C9C"/>
    <w:rsid w:val="00AA1D4A"/>
    <w:rsid w:val="00AA1DCB"/>
    <w:rsid w:val="00AA26D6"/>
    <w:rsid w:val="00AA33C5"/>
    <w:rsid w:val="00AA35DD"/>
    <w:rsid w:val="00AA3778"/>
    <w:rsid w:val="00AA3A46"/>
    <w:rsid w:val="00AA3E78"/>
    <w:rsid w:val="00AA450E"/>
    <w:rsid w:val="00AA458F"/>
    <w:rsid w:val="00AA4EBB"/>
    <w:rsid w:val="00AA4F1E"/>
    <w:rsid w:val="00AA4FEA"/>
    <w:rsid w:val="00AA61F7"/>
    <w:rsid w:val="00AA6960"/>
    <w:rsid w:val="00AA6B3C"/>
    <w:rsid w:val="00AA6DEC"/>
    <w:rsid w:val="00AA7445"/>
    <w:rsid w:val="00AA74B8"/>
    <w:rsid w:val="00AA77BC"/>
    <w:rsid w:val="00AA77F5"/>
    <w:rsid w:val="00AA7E84"/>
    <w:rsid w:val="00AB0649"/>
    <w:rsid w:val="00AB0697"/>
    <w:rsid w:val="00AB0C44"/>
    <w:rsid w:val="00AB108B"/>
    <w:rsid w:val="00AB1151"/>
    <w:rsid w:val="00AB21ED"/>
    <w:rsid w:val="00AB2671"/>
    <w:rsid w:val="00AB27CF"/>
    <w:rsid w:val="00AB2C96"/>
    <w:rsid w:val="00AB323D"/>
    <w:rsid w:val="00AB3BF3"/>
    <w:rsid w:val="00AB3FA8"/>
    <w:rsid w:val="00AB4206"/>
    <w:rsid w:val="00AB4453"/>
    <w:rsid w:val="00AB4949"/>
    <w:rsid w:val="00AB4AD5"/>
    <w:rsid w:val="00AB54EA"/>
    <w:rsid w:val="00AB5535"/>
    <w:rsid w:val="00AB56A4"/>
    <w:rsid w:val="00AB60F2"/>
    <w:rsid w:val="00AB6110"/>
    <w:rsid w:val="00AB6B60"/>
    <w:rsid w:val="00AB710C"/>
    <w:rsid w:val="00AB72C8"/>
    <w:rsid w:val="00AB7310"/>
    <w:rsid w:val="00AC05BD"/>
    <w:rsid w:val="00AC09C1"/>
    <w:rsid w:val="00AC2BFC"/>
    <w:rsid w:val="00AC2D44"/>
    <w:rsid w:val="00AC3224"/>
    <w:rsid w:val="00AC37D7"/>
    <w:rsid w:val="00AC3C4F"/>
    <w:rsid w:val="00AC3CD6"/>
    <w:rsid w:val="00AC43EC"/>
    <w:rsid w:val="00AC451A"/>
    <w:rsid w:val="00AC472A"/>
    <w:rsid w:val="00AC4A60"/>
    <w:rsid w:val="00AC4CE1"/>
    <w:rsid w:val="00AC4D70"/>
    <w:rsid w:val="00AC5445"/>
    <w:rsid w:val="00AC58B6"/>
    <w:rsid w:val="00AC5BC0"/>
    <w:rsid w:val="00AC5DB3"/>
    <w:rsid w:val="00AC60FA"/>
    <w:rsid w:val="00AC6285"/>
    <w:rsid w:val="00AC6346"/>
    <w:rsid w:val="00AC661C"/>
    <w:rsid w:val="00AC6641"/>
    <w:rsid w:val="00AC68EA"/>
    <w:rsid w:val="00AC6C17"/>
    <w:rsid w:val="00AC6DA3"/>
    <w:rsid w:val="00AC6E52"/>
    <w:rsid w:val="00AC72AE"/>
    <w:rsid w:val="00AC743E"/>
    <w:rsid w:val="00AC761C"/>
    <w:rsid w:val="00AC7903"/>
    <w:rsid w:val="00AC7D11"/>
    <w:rsid w:val="00AC7E8E"/>
    <w:rsid w:val="00AC7FB0"/>
    <w:rsid w:val="00AD033F"/>
    <w:rsid w:val="00AD094E"/>
    <w:rsid w:val="00AD175E"/>
    <w:rsid w:val="00AD189A"/>
    <w:rsid w:val="00AD1B7A"/>
    <w:rsid w:val="00AD2007"/>
    <w:rsid w:val="00AD2148"/>
    <w:rsid w:val="00AD21B2"/>
    <w:rsid w:val="00AD355B"/>
    <w:rsid w:val="00AD4001"/>
    <w:rsid w:val="00AD42AF"/>
    <w:rsid w:val="00AD4BB1"/>
    <w:rsid w:val="00AD4E08"/>
    <w:rsid w:val="00AD4ECC"/>
    <w:rsid w:val="00AD4FE3"/>
    <w:rsid w:val="00AD5D0B"/>
    <w:rsid w:val="00AD5E7F"/>
    <w:rsid w:val="00AD5FD7"/>
    <w:rsid w:val="00AD7488"/>
    <w:rsid w:val="00AD7922"/>
    <w:rsid w:val="00AD7B0F"/>
    <w:rsid w:val="00AE0032"/>
    <w:rsid w:val="00AE013D"/>
    <w:rsid w:val="00AE01A2"/>
    <w:rsid w:val="00AE0A49"/>
    <w:rsid w:val="00AE0DE8"/>
    <w:rsid w:val="00AE0E18"/>
    <w:rsid w:val="00AE0F93"/>
    <w:rsid w:val="00AE0FF8"/>
    <w:rsid w:val="00AE1193"/>
    <w:rsid w:val="00AE11BE"/>
    <w:rsid w:val="00AE11CC"/>
    <w:rsid w:val="00AE1391"/>
    <w:rsid w:val="00AE1507"/>
    <w:rsid w:val="00AE1D1A"/>
    <w:rsid w:val="00AE1D6C"/>
    <w:rsid w:val="00AE239A"/>
    <w:rsid w:val="00AE2849"/>
    <w:rsid w:val="00AE2857"/>
    <w:rsid w:val="00AE2F01"/>
    <w:rsid w:val="00AE3697"/>
    <w:rsid w:val="00AE37F3"/>
    <w:rsid w:val="00AE38CD"/>
    <w:rsid w:val="00AE40C6"/>
    <w:rsid w:val="00AE4432"/>
    <w:rsid w:val="00AE44AA"/>
    <w:rsid w:val="00AE48E2"/>
    <w:rsid w:val="00AE532C"/>
    <w:rsid w:val="00AE5463"/>
    <w:rsid w:val="00AE63C4"/>
    <w:rsid w:val="00AE680A"/>
    <w:rsid w:val="00AE69CA"/>
    <w:rsid w:val="00AE7107"/>
    <w:rsid w:val="00AE7F0E"/>
    <w:rsid w:val="00AF033E"/>
    <w:rsid w:val="00AF03FA"/>
    <w:rsid w:val="00AF12E8"/>
    <w:rsid w:val="00AF1382"/>
    <w:rsid w:val="00AF18F8"/>
    <w:rsid w:val="00AF1A00"/>
    <w:rsid w:val="00AF1D92"/>
    <w:rsid w:val="00AF1F90"/>
    <w:rsid w:val="00AF24DD"/>
    <w:rsid w:val="00AF28B2"/>
    <w:rsid w:val="00AF2AEE"/>
    <w:rsid w:val="00AF2F4B"/>
    <w:rsid w:val="00AF2F70"/>
    <w:rsid w:val="00AF3399"/>
    <w:rsid w:val="00AF35C2"/>
    <w:rsid w:val="00AF37E5"/>
    <w:rsid w:val="00AF3A4B"/>
    <w:rsid w:val="00AF44CF"/>
    <w:rsid w:val="00AF48FA"/>
    <w:rsid w:val="00AF5426"/>
    <w:rsid w:val="00AF54D5"/>
    <w:rsid w:val="00AF5598"/>
    <w:rsid w:val="00AF56DA"/>
    <w:rsid w:val="00AF5843"/>
    <w:rsid w:val="00AF5940"/>
    <w:rsid w:val="00AF5A1B"/>
    <w:rsid w:val="00AF5DC6"/>
    <w:rsid w:val="00AF6669"/>
    <w:rsid w:val="00AF6A1D"/>
    <w:rsid w:val="00AF72BF"/>
    <w:rsid w:val="00AF7534"/>
    <w:rsid w:val="00AF75CC"/>
    <w:rsid w:val="00AF7A55"/>
    <w:rsid w:val="00AF7D10"/>
    <w:rsid w:val="00AF7EA8"/>
    <w:rsid w:val="00B0009C"/>
    <w:rsid w:val="00B00253"/>
    <w:rsid w:val="00B00563"/>
    <w:rsid w:val="00B0084C"/>
    <w:rsid w:val="00B00C4E"/>
    <w:rsid w:val="00B01254"/>
    <w:rsid w:val="00B013F8"/>
    <w:rsid w:val="00B01451"/>
    <w:rsid w:val="00B0149C"/>
    <w:rsid w:val="00B01672"/>
    <w:rsid w:val="00B017EF"/>
    <w:rsid w:val="00B019AE"/>
    <w:rsid w:val="00B01C9F"/>
    <w:rsid w:val="00B01F4B"/>
    <w:rsid w:val="00B02D85"/>
    <w:rsid w:val="00B03190"/>
    <w:rsid w:val="00B032B6"/>
    <w:rsid w:val="00B03789"/>
    <w:rsid w:val="00B044A5"/>
    <w:rsid w:val="00B055E6"/>
    <w:rsid w:val="00B05721"/>
    <w:rsid w:val="00B0682A"/>
    <w:rsid w:val="00B07AEA"/>
    <w:rsid w:val="00B07B93"/>
    <w:rsid w:val="00B07CC5"/>
    <w:rsid w:val="00B07E72"/>
    <w:rsid w:val="00B07E90"/>
    <w:rsid w:val="00B10168"/>
    <w:rsid w:val="00B10484"/>
    <w:rsid w:val="00B10900"/>
    <w:rsid w:val="00B10A6E"/>
    <w:rsid w:val="00B10DE1"/>
    <w:rsid w:val="00B1152B"/>
    <w:rsid w:val="00B1169B"/>
    <w:rsid w:val="00B1171B"/>
    <w:rsid w:val="00B11C57"/>
    <w:rsid w:val="00B11CDC"/>
    <w:rsid w:val="00B11D01"/>
    <w:rsid w:val="00B1201E"/>
    <w:rsid w:val="00B121D0"/>
    <w:rsid w:val="00B126B3"/>
    <w:rsid w:val="00B12938"/>
    <w:rsid w:val="00B12B8D"/>
    <w:rsid w:val="00B12BCE"/>
    <w:rsid w:val="00B130E3"/>
    <w:rsid w:val="00B13334"/>
    <w:rsid w:val="00B13398"/>
    <w:rsid w:val="00B13A45"/>
    <w:rsid w:val="00B1412B"/>
    <w:rsid w:val="00B14E9B"/>
    <w:rsid w:val="00B15360"/>
    <w:rsid w:val="00B15573"/>
    <w:rsid w:val="00B1565E"/>
    <w:rsid w:val="00B16707"/>
    <w:rsid w:val="00B16D9C"/>
    <w:rsid w:val="00B16E4A"/>
    <w:rsid w:val="00B17212"/>
    <w:rsid w:val="00B17E59"/>
    <w:rsid w:val="00B2024C"/>
    <w:rsid w:val="00B203C1"/>
    <w:rsid w:val="00B209DD"/>
    <w:rsid w:val="00B20E31"/>
    <w:rsid w:val="00B20ED5"/>
    <w:rsid w:val="00B21415"/>
    <w:rsid w:val="00B21748"/>
    <w:rsid w:val="00B21A85"/>
    <w:rsid w:val="00B21C48"/>
    <w:rsid w:val="00B21D3F"/>
    <w:rsid w:val="00B22790"/>
    <w:rsid w:val="00B228A1"/>
    <w:rsid w:val="00B22AF1"/>
    <w:rsid w:val="00B22EC3"/>
    <w:rsid w:val="00B23A1F"/>
    <w:rsid w:val="00B23B7D"/>
    <w:rsid w:val="00B23CD4"/>
    <w:rsid w:val="00B23D0F"/>
    <w:rsid w:val="00B23E95"/>
    <w:rsid w:val="00B2458A"/>
    <w:rsid w:val="00B24982"/>
    <w:rsid w:val="00B24C56"/>
    <w:rsid w:val="00B24F50"/>
    <w:rsid w:val="00B25195"/>
    <w:rsid w:val="00B25201"/>
    <w:rsid w:val="00B25238"/>
    <w:rsid w:val="00B25354"/>
    <w:rsid w:val="00B253FE"/>
    <w:rsid w:val="00B260F9"/>
    <w:rsid w:val="00B2620B"/>
    <w:rsid w:val="00B26495"/>
    <w:rsid w:val="00B26E33"/>
    <w:rsid w:val="00B27044"/>
    <w:rsid w:val="00B2722C"/>
    <w:rsid w:val="00B27A3B"/>
    <w:rsid w:val="00B27C7F"/>
    <w:rsid w:val="00B27D6F"/>
    <w:rsid w:val="00B30069"/>
    <w:rsid w:val="00B302BC"/>
    <w:rsid w:val="00B31040"/>
    <w:rsid w:val="00B3141A"/>
    <w:rsid w:val="00B31490"/>
    <w:rsid w:val="00B31550"/>
    <w:rsid w:val="00B31AE5"/>
    <w:rsid w:val="00B31FDA"/>
    <w:rsid w:val="00B31FF0"/>
    <w:rsid w:val="00B32406"/>
    <w:rsid w:val="00B32900"/>
    <w:rsid w:val="00B32F29"/>
    <w:rsid w:val="00B33128"/>
    <w:rsid w:val="00B33550"/>
    <w:rsid w:val="00B33706"/>
    <w:rsid w:val="00B33819"/>
    <w:rsid w:val="00B33AE0"/>
    <w:rsid w:val="00B33BF6"/>
    <w:rsid w:val="00B33D60"/>
    <w:rsid w:val="00B33EB6"/>
    <w:rsid w:val="00B3426E"/>
    <w:rsid w:val="00B3432F"/>
    <w:rsid w:val="00B3436E"/>
    <w:rsid w:val="00B3441B"/>
    <w:rsid w:val="00B3461C"/>
    <w:rsid w:val="00B351C9"/>
    <w:rsid w:val="00B3565D"/>
    <w:rsid w:val="00B35894"/>
    <w:rsid w:val="00B359F3"/>
    <w:rsid w:val="00B36393"/>
    <w:rsid w:val="00B36680"/>
    <w:rsid w:val="00B36B9C"/>
    <w:rsid w:val="00B36C4E"/>
    <w:rsid w:val="00B374B2"/>
    <w:rsid w:val="00B37AF0"/>
    <w:rsid w:val="00B40770"/>
    <w:rsid w:val="00B40BD4"/>
    <w:rsid w:val="00B411B1"/>
    <w:rsid w:val="00B41354"/>
    <w:rsid w:val="00B4160D"/>
    <w:rsid w:val="00B4168E"/>
    <w:rsid w:val="00B42516"/>
    <w:rsid w:val="00B425D7"/>
    <w:rsid w:val="00B427A9"/>
    <w:rsid w:val="00B427AD"/>
    <w:rsid w:val="00B42A6A"/>
    <w:rsid w:val="00B42C4E"/>
    <w:rsid w:val="00B42EE0"/>
    <w:rsid w:val="00B43086"/>
    <w:rsid w:val="00B43435"/>
    <w:rsid w:val="00B43BB1"/>
    <w:rsid w:val="00B43CF1"/>
    <w:rsid w:val="00B4403A"/>
    <w:rsid w:val="00B443A6"/>
    <w:rsid w:val="00B4480B"/>
    <w:rsid w:val="00B449BC"/>
    <w:rsid w:val="00B44A96"/>
    <w:rsid w:val="00B44E05"/>
    <w:rsid w:val="00B454AF"/>
    <w:rsid w:val="00B45895"/>
    <w:rsid w:val="00B458F4"/>
    <w:rsid w:val="00B45919"/>
    <w:rsid w:val="00B45A08"/>
    <w:rsid w:val="00B45BC0"/>
    <w:rsid w:val="00B463E4"/>
    <w:rsid w:val="00B474BD"/>
    <w:rsid w:val="00B477D2"/>
    <w:rsid w:val="00B47BF8"/>
    <w:rsid w:val="00B47C4B"/>
    <w:rsid w:val="00B50011"/>
    <w:rsid w:val="00B50479"/>
    <w:rsid w:val="00B505DD"/>
    <w:rsid w:val="00B50A07"/>
    <w:rsid w:val="00B50AE5"/>
    <w:rsid w:val="00B50DFF"/>
    <w:rsid w:val="00B51858"/>
    <w:rsid w:val="00B51B8B"/>
    <w:rsid w:val="00B51D86"/>
    <w:rsid w:val="00B52E2F"/>
    <w:rsid w:val="00B53CF5"/>
    <w:rsid w:val="00B53F54"/>
    <w:rsid w:val="00B54375"/>
    <w:rsid w:val="00B543C4"/>
    <w:rsid w:val="00B5476C"/>
    <w:rsid w:val="00B547C2"/>
    <w:rsid w:val="00B54A1B"/>
    <w:rsid w:val="00B55562"/>
    <w:rsid w:val="00B55ACF"/>
    <w:rsid w:val="00B55D61"/>
    <w:rsid w:val="00B55D82"/>
    <w:rsid w:val="00B561FE"/>
    <w:rsid w:val="00B56386"/>
    <w:rsid w:val="00B56526"/>
    <w:rsid w:val="00B5749C"/>
    <w:rsid w:val="00B57982"/>
    <w:rsid w:val="00B579B2"/>
    <w:rsid w:val="00B57FA5"/>
    <w:rsid w:val="00B60650"/>
    <w:rsid w:val="00B615E9"/>
    <w:rsid w:val="00B61F9C"/>
    <w:rsid w:val="00B62921"/>
    <w:rsid w:val="00B62976"/>
    <w:rsid w:val="00B631FE"/>
    <w:rsid w:val="00B63BF6"/>
    <w:rsid w:val="00B64313"/>
    <w:rsid w:val="00B6476D"/>
    <w:rsid w:val="00B64C2B"/>
    <w:rsid w:val="00B64CB2"/>
    <w:rsid w:val="00B6529F"/>
    <w:rsid w:val="00B65B8F"/>
    <w:rsid w:val="00B65DFD"/>
    <w:rsid w:val="00B6604C"/>
    <w:rsid w:val="00B666BB"/>
    <w:rsid w:val="00B666BC"/>
    <w:rsid w:val="00B6673C"/>
    <w:rsid w:val="00B66823"/>
    <w:rsid w:val="00B66BA5"/>
    <w:rsid w:val="00B671AA"/>
    <w:rsid w:val="00B673FB"/>
    <w:rsid w:val="00B67716"/>
    <w:rsid w:val="00B6771D"/>
    <w:rsid w:val="00B678FC"/>
    <w:rsid w:val="00B679EA"/>
    <w:rsid w:val="00B67D88"/>
    <w:rsid w:val="00B70217"/>
    <w:rsid w:val="00B70238"/>
    <w:rsid w:val="00B706DD"/>
    <w:rsid w:val="00B70850"/>
    <w:rsid w:val="00B715AB"/>
    <w:rsid w:val="00B717B0"/>
    <w:rsid w:val="00B71DCE"/>
    <w:rsid w:val="00B71EEE"/>
    <w:rsid w:val="00B720F9"/>
    <w:rsid w:val="00B728C7"/>
    <w:rsid w:val="00B72B85"/>
    <w:rsid w:val="00B72C7A"/>
    <w:rsid w:val="00B733FE"/>
    <w:rsid w:val="00B73BC9"/>
    <w:rsid w:val="00B73EBF"/>
    <w:rsid w:val="00B73FF5"/>
    <w:rsid w:val="00B743F7"/>
    <w:rsid w:val="00B74DF6"/>
    <w:rsid w:val="00B754C2"/>
    <w:rsid w:val="00B756B2"/>
    <w:rsid w:val="00B7577D"/>
    <w:rsid w:val="00B75D45"/>
    <w:rsid w:val="00B76A82"/>
    <w:rsid w:val="00B76B86"/>
    <w:rsid w:val="00B76F02"/>
    <w:rsid w:val="00B77176"/>
    <w:rsid w:val="00B774E3"/>
    <w:rsid w:val="00B77C98"/>
    <w:rsid w:val="00B77F1F"/>
    <w:rsid w:val="00B80135"/>
    <w:rsid w:val="00B803DF"/>
    <w:rsid w:val="00B804F8"/>
    <w:rsid w:val="00B8063F"/>
    <w:rsid w:val="00B80688"/>
    <w:rsid w:val="00B80D0D"/>
    <w:rsid w:val="00B82156"/>
    <w:rsid w:val="00B83771"/>
    <w:rsid w:val="00B838AD"/>
    <w:rsid w:val="00B83AAB"/>
    <w:rsid w:val="00B83BA4"/>
    <w:rsid w:val="00B8421D"/>
    <w:rsid w:val="00B85BFE"/>
    <w:rsid w:val="00B85DE8"/>
    <w:rsid w:val="00B871B0"/>
    <w:rsid w:val="00B871BB"/>
    <w:rsid w:val="00B87712"/>
    <w:rsid w:val="00B879D6"/>
    <w:rsid w:val="00B87D60"/>
    <w:rsid w:val="00B87EDC"/>
    <w:rsid w:val="00B87EE1"/>
    <w:rsid w:val="00B902C1"/>
    <w:rsid w:val="00B90AD7"/>
    <w:rsid w:val="00B9150F"/>
    <w:rsid w:val="00B9176A"/>
    <w:rsid w:val="00B91CFD"/>
    <w:rsid w:val="00B92FDC"/>
    <w:rsid w:val="00B932DD"/>
    <w:rsid w:val="00B935E3"/>
    <w:rsid w:val="00B9364C"/>
    <w:rsid w:val="00B93EEC"/>
    <w:rsid w:val="00B94042"/>
    <w:rsid w:val="00B94379"/>
    <w:rsid w:val="00B94806"/>
    <w:rsid w:val="00B94D2D"/>
    <w:rsid w:val="00B956A7"/>
    <w:rsid w:val="00B957AD"/>
    <w:rsid w:val="00B95934"/>
    <w:rsid w:val="00B95AE0"/>
    <w:rsid w:val="00B963BD"/>
    <w:rsid w:val="00B9687B"/>
    <w:rsid w:val="00B96994"/>
    <w:rsid w:val="00B96B7C"/>
    <w:rsid w:val="00B96EB1"/>
    <w:rsid w:val="00B9722E"/>
    <w:rsid w:val="00B97456"/>
    <w:rsid w:val="00B97494"/>
    <w:rsid w:val="00B97B9C"/>
    <w:rsid w:val="00B97C47"/>
    <w:rsid w:val="00BA048B"/>
    <w:rsid w:val="00BA0817"/>
    <w:rsid w:val="00BA089B"/>
    <w:rsid w:val="00BA0CE5"/>
    <w:rsid w:val="00BA1666"/>
    <w:rsid w:val="00BA20D2"/>
    <w:rsid w:val="00BA231C"/>
    <w:rsid w:val="00BA28C3"/>
    <w:rsid w:val="00BA313B"/>
    <w:rsid w:val="00BA351B"/>
    <w:rsid w:val="00BA3A3B"/>
    <w:rsid w:val="00BA3D2A"/>
    <w:rsid w:val="00BA4381"/>
    <w:rsid w:val="00BA4608"/>
    <w:rsid w:val="00BA4DB7"/>
    <w:rsid w:val="00BA505C"/>
    <w:rsid w:val="00BA5651"/>
    <w:rsid w:val="00BA5A1C"/>
    <w:rsid w:val="00BA5C51"/>
    <w:rsid w:val="00BA5E66"/>
    <w:rsid w:val="00BA5F28"/>
    <w:rsid w:val="00BA60F8"/>
    <w:rsid w:val="00BA63D9"/>
    <w:rsid w:val="00BA690E"/>
    <w:rsid w:val="00BA70B0"/>
    <w:rsid w:val="00BA7D45"/>
    <w:rsid w:val="00BB07FA"/>
    <w:rsid w:val="00BB0D69"/>
    <w:rsid w:val="00BB0F18"/>
    <w:rsid w:val="00BB1043"/>
    <w:rsid w:val="00BB1891"/>
    <w:rsid w:val="00BB203E"/>
    <w:rsid w:val="00BB21DB"/>
    <w:rsid w:val="00BB2295"/>
    <w:rsid w:val="00BB2358"/>
    <w:rsid w:val="00BB24BE"/>
    <w:rsid w:val="00BB2E93"/>
    <w:rsid w:val="00BB38B2"/>
    <w:rsid w:val="00BB3AC8"/>
    <w:rsid w:val="00BB3B4E"/>
    <w:rsid w:val="00BB3C5D"/>
    <w:rsid w:val="00BB3E76"/>
    <w:rsid w:val="00BB4193"/>
    <w:rsid w:val="00BB46DC"/>
    <w:rsid w:val="00BB50A9"/>
    <w:rsid w:val="00BB5113"/>
    <w:rsid w:val="00BB5551"/>
    <w:rsid w:val="00BB59F7"/>
    <w:rsid w:val="00BB5C41"/>
    <w:rsid w:val="00BB5D05"/>
    <w:rsid w:val="00BB6202"/>
    <w:rsid w:val="00BB6809"/>
    <w:rsid w:val="00BB6919"/>
    <w:rsid w:val="00BB6971"/>
    <w:rsid w:val="00BB6BC4"/>
    <w:rsid w:val="00BB6DBF"/>
    <w:rsid w:val="00BB71E5"/>
    <w:rsid w:val="00BB7328"/>
    <w:rsid w:val="00BB7AC6"/>
    <w:rsid w:val="00BC03E0"/>
    <w:rsid w:val="00BC0D34"/>
    <w:rsid w:val="00BC1172"/>
    <w:rsid w:val="00BC1393"/>
    <w:rsid w:val="00BC15C7"/>
    <w:rsid w:val="00BC1765"/>
    <w:rsid w:val="00BC1826"/>
    <w:rsid w:val="00BC2152"/>
    <w:rsid w:val="00BC222C"/>
    <w:rsid w:val="00BC2593"/>
    <w:rsid w:val="00BC2D2E"/>
    <w:rsid w:val="00BC320A"/>
    <w:rsid w:val="00BC357D"/>
    <w:rsid w:val="00BC39B5"/>
    <w:rsid w:val="00BC3EAB"/>
    <w:rsid w:val="00BC3FA0"/>
    <w:rsid w:val="00BC434D"/>
    <w:rsid w:val="00BC4545"/>
    <w:rsid w:val="00BC4A6F"/>
    <w:rsid w:val="00BC4B75"/>
    <w:rsid w:val="00BC4C23"/>
    <w:rsid w:val="00BC50D9"/>
    <w:rsid w:val="00BC5368"/>
    <w:rsid w:val="00BC538E"/>
    <w:rsid w:val="00BC541D"/>
    <w:rsid w:val="00BC56A4"/>
    <w:rsid w:val="00BC5AFF"/>
    <w:rsid w:val="00BC6760"/>
    <w:rsid w:val="00BC6EE2"/>
    <w:rsid w:val="00BC720D"/>
    <w:rsid w:val="00BC7471"/>
    <w:rsid w:val="00BC7CE3"/>
    <w:rsid w:val="00BC7DC7"/>
    <w:rsid w:val="00BC7DD7"/>
    <w:rsid w:val="00BD006F"/>
    <w:rsid w:val="00BD0B96"/>
    <w:rsid w:val="00BD1983"/>
    <w:rsid w:val="00BD2DC6"/>
    <w:rsid w:val="00BD31D3"/>
    <w:rsid w:val="00BD35F3"/>
    <w:rsid w:val="00BD3684"/>
    <w:rsid w:val="00BD3789"/>
    <w:rsid w:val="00BD3796"/>
    <w:rsid w:val="00BD3801"/>
    <w:rsid w:val="00BD3D60"/>
    <w:rsid w:val="00BD3FAF"/>
    <w:rsid w:val="00BD4341"/>
    <w:rsid w:val="00BD44B8"/>
    <w:rsid w:val="00BD4650"/>
    <w:rsid w:val="00BD4A92"/>
    <w:rsid w:val="00BD4AA1"/>
    <w:rsid w:val="00BD4AD3"/>
    <w:rsid w:val="00BD5138"/>
    <w:rsid w:val="00BD5417"/>
    <w:rsid w:val="00BD5A5B"/>
    <w:rsid w:val="00BD60B1"/>
    <w:rsid w:val="00BD69BF"/>
    <w:rsid w:val="00BD6AD9"/>
    <w:rsid w:val="00BD6ECE"/>
    <w:rsid w:val="00BD7041"/>
    <w:rsid w:val="00BD7157"/>
    <w:rsid w:val="00BD75F1"/>
    <w:rsid w:val="00BD7931"/>
    <w:rsid w:val="00BE0FA2"/>
    <w:rsid w:val="00BE1423"/>
    <w:rsid w:val="00BE1632"/>
    <w:rsid w:val="00BE1AFB"/>
    <w:rsid w:val="00BE223D"/>
    <w:rsid w:val="00BE2F3F"/>
    <w:rsid w:val="00BE2F5E"/>
    <w:rsid w:val="00BE3239"/>
    <w:rsid w:val="00BE32F1"/>
    <w:rsid w:val="00BE37B9"/>
    <w:rsid w:val="00BE386C"/>
    <w:rsid w:val="00BE3880"/>
    <w:rsid w:val="00BE3AF9"/>
    <w:rsid w:val="00BE3B42"/>
    <w:rsid w:val="00BE3CFF"/>
    <w:rsid w:val="00BE3D3E"/>
    <w:rsid w:val="00BE41D3"/>
    <w:rsid w:val="00BE43DB"/>
    <w:rsid w:val="00BE4437"/>
    <w:rsid w:val="00BE495A"/>
    <w:rsid w:val="00BE4F62"/>
    <w:rsid w:val="00BE5E3E"/>
    <w:rsid w:val="00BE5F3C"/>
    <w:rsid w:val="00BE6218"/>
    <w:rsid w:val="00BE6490"/>
    <w:rsid w:val="00BE6B1D"/>
    <w:rsid w:val="00BE6C2F"/>
    <w:rsid w:val="00BE6C62"/>
    <w:rsid w:val="00BE6CA8"/>
    <w:rsid w:val="00BE71E1"/>
    <w:rsid w:val="00BE725F"/>
    <w:rsid w:val="00BE7CA6"/>
    <w:rsid w:val="00BF00FE"/>
    <w:rsid w:val="00BF0500"/>
    <w:rsid w:val="00BF08CB"/>
    <w:rsid w:val="00BF0B17"/>
    <w:rsid w:val="00BF0C9D"/>
    <w:rsid w:val="00BF0F12"/>
    <w:rsid w:val="00BF12EF"/>
    <w:rsid w:val="00BF149B"/>
    <w:rsid w:val="00BF18D2"/>
    <w:rsid w:val="00BF19F2"/>
    <w:rsid w:val="00BF1B18"/>
    <w:rsid w:val="00BF1D3C"/>
    <w:rsid w:val="00BF23F2"/>
    <w:rsid w:val="00BF2716"/>
    <w:rsid w:val="00BF27F3"/>
    <w:rsid w:val="00BF29D9"/>
    <w:rsid w:val="00BF2BD9"/>
    <w:rsid w:val="00BF2E6A"/>
    <w:rsid w:val="00BF385C"/>
    <w:rsid w:val="00BF4253"/>
    <w:rsid w:val="00BF4858"/>
    <w:rsid w:val="00BF48D5"/>
    <w:rsid w:val="00BF4C6E"/>
    <w:rsid w:val="00BF505D"/>
    <w:rsid w:val="00BF55CD"/>
    <w:rsid w:val="00BF5B98"/>
    <w:rsid w:val="00BF5FC0"/>
    <w:rsid w:val="00BF6307"/>
    <w:rsid w:val="00BF69FC"/>
    <w:rsid w:val="00BF6B49"/>
    <w:rsid w:val="00BF6DB0"/>
    <w:rsid w:val="00BF72DA"/>
    <w:rsid w:val="00C000C1"/>
    <w:rsid w:val="00C00858"/>
    <w:rsid w:val="00C00885"/>
    <w:rsid w:val="00C0117F"/>
    <w:rsid w:val="00C011CA"/>
    <w:rsid w:val="00C015B1"/>
    <w:rsid w:val="00C01A14"/>
    <w:rsid w:val="00C01F7A"/>
    <w:rsid w:val="00C0279D"/>
    <w:rsid w:val="00C027D4"/>
    <w:rsid w:val="00C03070"/>
    <w:rsid w:val="00C03907"/>
    <w:rsid w:val="00C03E57"/>
    <w:rsid w:val="00C04065"/>
    <w:rsid w:val="00C042A0"/>
    <w:rsid w:val="00C0447B"/>
    <w:rsid w:val="00C048C1"/>
    <w:rsid w:val="00C057CC"/>
    <w:rsid w:val="00C05F78"/>
    <w:rsid w:val="00C06082"/>
    <w:rsid w:val="00C06A7A"/>
    <w:rsid w:val="00C072A6"/>
    <w:rsid w:val="00C072B1"/>
    <w:rsid w:val="00C07B1C"/>
    <w:rsid w:val="00C1009B"/>
    <w:rsid w:val="00C105CB"/>
    <w:rsid w:val="00C10EFA"/>
    <w:rsid w:val="00C1109F"/>
    <w:rsid w:val="00C11240"/>
    <w:rsid w:val="00C1151A"/>
    <w:rsid w:val="00C11D52"/>
    <w:rsid w:val="00C121D3"/>
    <w:rsid w:val="00C122D5"/>
    <w:rsid w:val="00C12414"/>
    <w:rsid w:val="00C1258D"/>
    <w:rsid w:val="00C1260F"/>
    <w:rsid w:val="00C12DCF"/>
    <w:rsid w:val="00C12E95"/>
    <w:rsid w:val="00C1324D"/>
    <w:rsid w:val="00C13BE6"/>
    <w:rsid w:val="00C145F5"/>
    <w:rsid w:val="00C14C28"/>
    <w:rsid w:val="00C14C69"/>
    <w:rsid w:val="00C15ABA"/>
    <w:rsid w:val="00C15AC6"/>
    <w:rsid w:val="00C15F86"/>
    <w:rsid w:val="00C1637C"/>
    <w:rsid w:val="00C1656E"/>
    <w:rsid w:val="00C16593"/>
    <w:rsid w:val="00C166AA"/>
    <w:rsid w:val="00C16E5A"/>
    <w:rsid w:val="00C171C7"/>
    <w:rsid w:val="00C20AE5"/>
    <w:rsid w:val="00C20DB7"/>
    <w:rsid w:val="00C20EBA"/>
    <w:rsid w:val="00C20F89"/>
    <w:rsid w:val="00C2188C"/>
    <w:rsid w:val="00C21D21"/>
    <w:rsid w:val="00C21DBE"/>
    <w:rsid w:val="00C2226A"/>
    <w:rsid w:val="00C234B9"/>
    <w:rsid w:val="00C23A6E"/>
    <w:rsid w:val="00C23D31"/>
    <w:rsid w:val="00C2418A"/>
    <w:rsid w:val="00C24256"/>
    <w:rsid w:val="00C2427B"/>
    <w:rsid w:val="00C24F7B"/>
    <w:rsid w:val="00C252A9"/>
    <w:rsid w:val="00C25369"/>
    <w:rsid w:val="00C25A12"/>
    <w:rsid w:val="00C25D00"/>
    <w:rsid w:val="00C25D24"/>
    <w:rsid w:val="00C2612F"/>
    <w:rsid w:val="00C276B6"/>
    <w:rsid w:val="00C27CE1"/>
    <w:rsid w:val="00C27E20"/>
    <w:rsid w:val="00C30011"/>
    <w:rsid w:val="00C30563"/>
    <w:rsid w:val="00C306E5"/>
    <w:rsid w:val="00C30835"/>
    <w:rsid w:val="00C31E06"/>
    <w:rsid w:val="00C31E48"/>
    <w:rsid w:val="00C32282"/>
    <w:rsid w:val="00C32632"/>
    <w:rsid w:val="00C32ABE"/>
    <w:rsid w:val="00C32E62"/>
    <w:rsid w:val="00C33879"/>
    <w:rsid w:val="00C3396F"/>
    <w:rsid w:val="00C33A5F"/>
    <w:rsid w:val="00C33CBD"/>
    <w:rsid w:val="00C34633"/>
    <w:rsid w:val="00C34831"/>
    <w:rsid w:val="00C34D91"/>
    <w:rsid w:val="00C35463"/>
    <w:rsid w:val="00C3550A"/>
    <w:rsid w:val="00C36223"/>
    <w:rsid w:val="00C3624E"/>
    <w:rsid w:val="00C3659E"/>
    <w:rsid w:val="00C36B45"/>
    <w:rsid w:val="00C36B50"/>
    <w:rsid w:val="00C400E8"/>
    <w:rsid w:val="00C40312"/>
    <w:rsid w:val="00C4057C"/>
    <w:rsid w:val="00C40884"/>
    <w:rsid w:val="00C4092D"/>
    <w:rsid w:val="00C41674"/>
    <w:rsid w:val="00C42044"/>
    <w:rsid w:val="00C42B76"/>
    <w:rsid w:val="00C42D42"/>
    <w:rsid w:val="00C43134"/>
    <w:rsid w:val="00C434BD"/>
    <w:rsid w:val="00C43949"/>
    <w:rsid w:val="00C43CAD"/>
    <w:rsid w:val="00C44314"/>
    <w:rsid w:val="00C44C62"/>
    <w:rsid w:val="00C44FEA"/>
    <w:rsid w:val="00C4531C"/>
    <w:rsid w:val="00C459CE"/>
    <w:rsid w:val="00C45F30"/>
    <w:rsid w:val="00C46006"/>
    <w:rsid w:val="00C46260"/>
    <w:rsid w:val="00C4662F"/>
    <w:rsid w:val="00C46639"/>
    <w:rsid w:val="00C468DD"/>
    <w:rsid w:val="00C469F5"/>
    <w:rsid w:val="00C4762E"/>
    <w:rsid w:val="00C477D5"/>
    <w:rsid w:val="00C47980"/>
    <w:rsid w:val="00C47B19"/>
    <w:rsid w:val="00C47B69"/>
    <w:rsid w:val="00C47D98"/>
    <w:rsid w:val="00C5056A"/>
    <w:rsid w:val="00C5056B"/>
    <w:rsid w:val="00C506E2"/>
    <w:rsid w:val="00C50B8B"/>
    <w:rsid w:val="00C50BE3"/>
    <w:rsid w:val="00C50D04"/>
    <w:rsid w:val="00C518C2"/>
    <w:rsid w:val="00C520C1"/>
    <w:rsid w:val="00C522C8"/>
    <w:rsid w:val="00C53B28"/>
    <w:rsid w:val="00C541AE"/>
    <w:rsid w:val="00C54E2A"/>
    <w:rsid w:val="00C54F93"/>
    <w:rsid w:val="00C55197"/>
    <w:rsid w:val="00C55310"/>
    <w:rsid w:val="00C553AC"/>
    <w:rsid w:val="00C55C18"/>
    <w:rsid w:val="00C56442"/>
    <w:rsid w:val="00C565D5"/>
    <w:rsid w:val="00C566CA"/>
    <w:rsid w:val="00C57CB6"/>
    <w:rsid w:val="00C57D2E"/>
    <w:rsid w:val="00C57D6D"/>
    <w:rsid w:val="00C57EBD"/>
    <w:rsid w:val="00C57F83"/>
    <w:rsid w:val="00C6006E"/>
    <w:rsid w:val="00C60883"/>
    <w:rsid w:val="00C60DFD"/>
    <w:rsid w:val="00C60E5E"/>
    <w:rsid w:val="00C610D4"/>
    <w:rsid w:val="00C61120"/>
    <w:rsid w:val="00C61900"/>
    <w:rsid w:val="00C61956"/>
    <w:rsid w:val="00C61A01"/>
    <w:rsid w:val="00C61DF8"/>
    <w:rsid w:val="00C6228D"/>
    <w:rsid w:val="00C6251E"/>
    <w:rsid w:val="00C6256B"/>
    <w:rsid w:val="00C63322"/>
    <w:rsid w:val="00C637DE"/>
    <w:rsid w:val="00C63939"/>
    <w:rsid w:val="00C63AB4"/>
    <w:rsid w:val="00C64A0F"/>
    <w:rsid w:val="00C64C05"/>
    <w:rsid w:val="00C64DAC"/>
    <w:rsid w:val="00C65106"/>
    <w:rsid w:val="00C65533"/>
    <w:rsid w:val="00C659D0"/>
    <w:rsid w:val="00C65A39"/>
    <w:rsid w:val="00C6628D"/>
    <w:rsid w:val="00C662A2"/>
    <w:rsid w:val="00C66B63"/>
    <w:rsid w:val="00C66EB3"/>
    <w:rsid w:val="00C6743F"/>
    <w:rsid w:val="00C67502"/>
    <w:rsid w:val="00C67563"/>
    <w:rsid w:val="00C7009F"/>
    <w:rsid w:val="00C700F2"/>
    <w:rsid w:val="00C704BA"/>
    <w:rsid w:val="00C704FE"/>
    <w:rsid w:val="00C70654"/>
    <w:rsid w:val="00C70A3F"/>
    <w:rsid w:val="00C70A8D"/>
    <w:rsid w:val="00C70F37"/>
    <w:rsid w:val="00C71029"/>
    <w:rsid w:val="00C71166"/>
    <w:rsid w:val="00C7123E"/>
    <w:rsid w:val="00C715BD"/>
    <w:rsid w:val="00C7161A"/>
    <w:rsid w:val="00C719A0"/>
    <w:rsid w:val="00C71AA5"/>
    <w:rsid w:val="00C720EA"/>
    <w:rsid w:val="00C7233B"/>
    <w:rsid w:val="00C727EA"/>
    <w:rsid w:val="00C72837"/>
    <w:rsid w:val="00C73313"/>
    <w:rsid w:val="00C733C2"/>
    <w:rsid w:val="00C734B0"/>
    <w:rsid w:val="00C7360A"/>
    <w:rsid w:val="00C738F6"/>
    <w:rsid w:val="00C74100"/>
    <w:rsid w:val="00C742A2"/>
    <w:rsid w:val="00C745C9"/>
    <w:rsid w:val="00C74DF8"/>
    <w:rsid w:val="00C74FFA"/>
    <w:rsid w:val="00C75877"/>
    <w:rsid w:val="00C7606D"/>
    <w:rsid w:val="00C76A4D"/>
    <w:rsid w:val="00C76F95"/>
    <w:rsid w:val="00C76FA3"/>
    <w:rsid w:val="00C77140"/>
    <w:rsid w:val="00C803EC"/>
    <w:rsid w:val="00C80F3B"/>
    <w:rsid w:val="00C81527"/>
    <w:rsid w:val="00C8203A"/>
    <w:rsid w:val="00C8209B"/>
    <w:rsid w:val="00C82D77"/>
    <w:rsid w:val="00C82E53"/>
    <w:rsid w:val="00C82EC0"/>
    <w:rsid w:val="00C833F1"/>
    <w:rsid w:val="00C837D1"/>
    <w:rsid w:val="00C83872"/>
    <w:rsid w:val="00C838AB"/>
    <w:rsid w:val="00C8398E"/>
    <w:rsid w:val="00C83BD4"/>
    <w:rsid w:val="00C843F7"/>
    <w:rsid w:val="00C845DD"/>
    <w:rsid w:val="00C84797"/>
    <w:rsid w:val="00C84DCF"/>
    <w:rsid w:val="00C856DF"/>
    <w:rsid w:val="00C85981"/>
    <w:rsid w:val="00C859F3"/>
    <w:rsid w:val="00C85E01"/>
    <w:rsid w:val="00C85FD7"/>
    <w:rsid w:val="00C860E8"/>
    <w:rsid w:val="00C87C3F"/>
    <w:rsid w:val="00C87C92"/>
    <w:rsid w:val="00C87E2D"/>
    <w:rsid w:val="00C90386"/>
    <w:rsid w:val="00C90AA2"/>
    <w:rsid w:val="00C90B80"/>
    <w:rsid w:val="00C90E46"/>
    <w:rsid w:val="00C91D7A"/>
    <w:rsid w:val="00C9207E"/>
    <w:rsid w:val="00C920BC"/>
    <w:rsid w:val="00C9256D"/>
    <w:rsid w:val="00C92583"/>
    <w:rsid w:val="00C92B4D"/>
    <w:rsid w:val="00C92BB8"/>
    <w:rsid w:val="00C92C09"/>
    <w:rsid w:val="00C92F25"/>
    <w:rsid w:val="00C93265"/>
    <w:rsid w:val="00C938E7"/>
    <w:rsid w:val="00C93927"/>
    <w:rsid w:val="00C93DE4"/>
    <w:rsid w:val="00C942AB"/>
    <w:rsid w:val="00C942BD"/>
    <w:rsid w:val="00C94643"/>
    <w:rsid w:val="00C949A3"/>
    <w:rsid w:val="00C94D06"/>
    <w:rsid w:val="00C964FB"/>
    <w:rsid w:val="00C96CD9"/>
    <w:rsid w:val="00C96E44"/>
    <w:rsid w:val="00C96EA1"/>
    <w:rsid w:val="00C973A6"/>
    <w:rsid w:val="00C97916"/>
    <w:rsid w:val="00CA032E"/>
    <w:rsid w:val="00CA0596"/>
    <w:rsid w:val="00CA0A97"/>
    <w:rsid w:val="00CA0DED"/>
    <w:rsid w:val="00CA0EDC"/>
    <w:rsid w:val="00CA0FAC"/>
    <w:rsid w:val="00CA10AF"/>
    <w:rsid w:val="00CA122F"/>
    <w:rsid w:val="00CA136F"/>
    <w:rsid w:val="00CA1BD5"/>
    <w:rsid w:val="00CA20D8"/>
    <w:rsid w:val="00CA21AF"/>
    <w:rsid w:val="00CA25EA"/>
    <w:rsid w:val="00CA2A99"/>
    <w:rsid w:val="00CA3023"/>
    <w:rsid w:val="00CA384D"/>
    <w:rsid w:val="00CA3C9C"/>
    <w:rsid w:val="00CA3EEE"/>
    <w:rsid w:val="00CA4036"/>
    <w:rsid w:val="00CA4DC2"/>
    <w:rsid w:val="00CA4E67"/>
    <w:rsid w:val="00CA556E"/>
    <w:rsid w:val="00CA5B7C"/>
    <w:rsid w:val="00CA5E6F"/>
    <w:rsid w:val="00CA630E"/>
    <w:rsid w:val="00CA70A5"/>
    <w:rsid w:val="00CA769A"/>
    <w:rsid w:val="00CA7713"/>
    <w:rsid w:val="00CA7ACA"/>
    <w:rsid w:val="00CA7FD3"/>
    <w:rsid w:val="00CB0260"/>
    <w:rsid w:val="00CB10FD"/>
    <w:rsid w:val="00CB1496"/>
    <w:rsid w:val="00CB1979"/>
    <w:rsid w:val="00CB1B1B"/>
    <w:rsid w:val="00CB1F69"/>
    <w:rsid w:val="00CB2028"/>
    <w:rsid w:val="00CB20BB"/>
    <w:rsid w:val="00CB250A"/>
    <w:rsid w:val="00CB2A24"/>
    <w:rsid w:val="00CB2A2A"/>
    <w:rsid w:val="00CB2B37"/>
    <w:rsid w:val="00CB2E2C"/>
    <w:rsid w:val="00CB331D"/>
    <w:rsid w:val="00CB35DC"/>
    <w:rsid w:val="00CB3DED"/>
    <w:rsid w:val="00CB4378"/>
    <w:rsid w:val="00CB4552"/>
    <w:rsid w:val="00CB47BA"/>
    <w:rsid w:val="00CB4BFB"/>
    <w:rsid w:val="00CB5624"/>
    <w:rsid w:val="00CB5A1B"/>
    <w:rsid w:val="00CB5D5E"/>
    <w:rsid w:val="00CB6150"/>
    <w:rsid w:val="00CB6289"/>
    <w:rsid w:val="00CB6381"/>
    <w:rsid w:val="00CB6604"/>
    <w:rsid w:val="00CB6DEA"/>
    <w:rsid w:val="00CB7EB9"/>
    <w:rsid w:val="00CB7FDE"/>
    <w:rsid w:val="00CC00FF"/>
    <w:rsid w:val="00CC08AE"/>
    <w:rsid w:val="00CC0A22"/>
    <w:rsid w:val="00CC0B51"/>
    <w:rsid w:val="00CC0C38"/>
    <w:rsid w:val="00CC0D12"/>
    <w:rsid w:val="00CC1015"/>
    <w:rsid w:val="00CC1785"/>
    <w:rsid w:val="00CC1A8F"/>
    <w:rsid w:val="00CC1E64"/>
    <w:rsid w:val="00CC2A54"/>
    <w:rsid w:val="00CC2F28"/>
    <w:rsid w:val="00CC3273"/>
    <w:rsid w:val="00CC327A"/>
    <w:rsid w:val="00CC3B5A"/>
    <w:rsid w:val="00CC3E3A"/>
    <w:rsid w:val="00CC4182"/>
    <w:rsid w:val="00CC465F"/>
    <w:rsid w:val="00CC4AF3"/>
    <w:rsid w:val="00CC4D7D"/>
    <w:rsid w:val="00CC4DC6"/>
    <w:rsid w:val="00CC52AA"/>
    <w:rsid w:val="00CC5396"/>
    <w:rsid w:val="00CC574F"/>
    <w:rsid w:val="00CC5BB7"/>
    <w:rsid w:val="00CC61EA"/>
    <w:rsid w:val="00CC659C"/>
    <w:rsid w:val="00CC69FF"/>
    <w:rsid w:val="00CC6A43"/>
    <w:rsid w:val="00CC6CEF"/>
    <w:rsid w:val="00CC7844"/>
    <w:rsid w:val="00CC78DF"/>
    <w:rsid w:val="00CD0533"/>
    <w:rsid w:val="00CD064F"/>
    <w:rsid w:val="00CD06C8"/>
    <w:rsid w:val="00CD0C43"/>
    <w:rsid w:val="00CD17B2"/>
    <w:rsid w:val="00CD1A26"/>
    <w:rsid w:val="00CD1CAE"/>
    <w:rsid w:val="00CD1D60"/>
    <w:rsid w:val="00CD203D"/>
    <w:rsid w:val="00CD213C"/>
    <w:rsid w:val="00CD2686"/>
    <w:rsid w:val="00CD2A8E"/>
    <w:rsid w:val="00CD2B80"/>
    <w:rsid w:val="00CD2F10"/>
    <w:rsid w:val="00CD366D"/>
    <w:rsid w:val="00CD382C"/>
    <w:rsid w:val="00CD3A7E"/>
    <w:rsid w:val="00CD3AF8"/>
    <w:rsid w:val="00CD3E11"/>
    <w:rsid w:val="00CD43AD"/>
    <w:rsid w:val="00CD44E8"/>
    <w:rsid w:val="00CD4660"/>
    <w:rsid w:val="00CD480A"/>
    <w:rsid w:val="00CD4BD5"/>
    <w:rsid w:val="00CD4C7A"/>
    <w:rsid w:val="00CD5E2E"/>
    <w:rsid w:val="00CD644D"/>
    <w:rsid w:val="00CD6664"/>
    <w:rsid w:val="00CD6A2C"/>
    <w:rsid w:val="00CD70B1"/>
    <w:rsid w:val="00CD727B"/>
    <w:rsid w:val="00CD7785"/>
    <w:rsid w:val="00CD7994"/>
    <w:rsid w:val="00CD7AF8"/>
    <w:rsid w:val="00CD7B84"/>
    <w:rsid w:val="00CD7D32"/>
    <w:rsid w:val="00CE0063"/>
    <w:rsid w:val="00CE05FD"/>
    <w:rsid w:val="00CE07BC"/>
    <w:rsid w:val="00CE0E1B"/>
    <w:rsid w:val="00CE0FFF"/>
    <w:rsid w:val="00CE1217"/>
    <w:rsid w:val="00CE142D"/>
    <w:rsid w:val="00CE1630"/>
    <w:rsid w:val="00CE1782"/>
    <w:rsid w:val="00CE193C"/>
    <w:rsid w:val="00CE1AF7"/>
    <w:rsid w:val="00CE1B4D"/>
    <w:rsid w:val="00CE1E8B"/>
    <w:rsid w:val="00CE25F0"/>
    <w:rsid w:val="00CE2867"/>
    <w:rsid w:val="00CE35D9"/>
    <w:rsid w:val="00CE36DB"/>
    <w:rsid w:val="00CE3A0C"/>
    <w:rsid w:val="00CE3CC5"/>
    <w:rsid w:val="00CE40B0"/>
    <w:rsid w:val="00CE41F3"/>
    <w:rsid w:val="00CE43B9"/>
    <w:rsid w:val="00CE44F5"/>
    <w:rsid w:val="00CE4AB5"/>
    <w:rsid w:val="00CE4AD5"/>
    <w:rsid w:val="00CE4C5E"/>
    <w:rsid w:val="00CE4E0D"/>
    <w:rsid w:val="00CE5017"/>
    <w:rsid w:val="00CE53F4"/>
    <w:rsid w:val="00CE560F"/>
    <w:rsid w:val="00CE5733"/>
    <w:rsid w:val="00CE5757"/>
    <w:rsid w:val="00CE591B"/>
    <w:rsid w:val="00CE601A"/>
    <w:rsid w:val="00CE6414"/>
    <w:rsid w:val="00CE6450"/>
    <w:rsid w:val="00CE68B2"/>
    <w:rsid w:val="00CE7626"/>
    <w:rsid w:val="00CE76DF"/>
    <w:rsid w:val="00CE7ACB"/>
    <w:rsid w:val="00CF0349"/>
    <w:rsid w:val="00CF067F"/>
    <w:rsid w:val="00CF0BA1"/>
    <w:rsid w:val="00CF1192"/>
    <w:rsid w:val="00CF1358"/>
    <w:rsid w:val="00CF143F"/>
    <w:rsid w:val="00CF1BC6"/>
    <w:rsid w:val="00CF231A"/>
    <w:rsid w:val="00CF30FA"/>
    <w:rsid w:val="00CF3391"/>
    <w:rsid w:val="00CF36A5"/>
    <w:rsid w:val="00CF37A8"/>
    <w:rsid w:val="00CF3C63"/>
    <w:rsid w:val="00CF416B"/>
    <w:rsid w:val="00CF4275"/>
    <w:rsid w:val="00CF4A04"/>
    <w:rsid w:val="00CF4E63"/>
    <w:rsid w:val="00CF5739"/>
    <w:rsid w:val="00CF5924"/>
    <w:rsid w:val="00CF5D75"/>
    <w:rsid w:val="00CF62E1"/>
    <w:rsid w:val="00CF65D0"/>
    <w:rsid w:val="00CF6CB8"/>
    <w:rsid w:val="00CF7290"/>
    <w:rsid w:val="00CF7A83"/>
    <w:rsid w:val="00CF7AA8"/>
    <w:rsid w:val="00CF7B80"/>
    <w:rsid w:val="00CF7CA4"/>
    <w:rsid w:val="00D00451"/>
    <w:rsid w:val="00D00613"/>
    <w:rsid w:val="00D00936"/>
    <w:rsid w:val="00D0228F"/>
    <w:rsid w:val="00D02560"/>
    <w:rsid w:val="00D02BE7"/>
    <w:rsid w:val="00D02C3E"/>
    <w:rsid w:val="00D02CD9"/>
    <w:rsid w:val="00D03486"/>
    <w:rsid w:val="00D03A6A"/>
    <w:rsid w:val="00D03E9E"/>
    <w:rsid w:val="00D0449F"/>
    <w:rsid w:val="00D04802"/>
    <w:rsid w:val="00D04AD4"/>
    <w:rsid w:val="00D04B32"/>
    <w:rsid w:val="00D04B97"/>
    <w:rsid w:val="00D04CA0"/>
    <w:rsid w:val="00D04E4F"/>
    <w:rsid w:val="00D0500C"/>
    <w:rsid w:val="00D0539C"/>
    <w:rsid w:val="00D05911"/>
    <w:rsid w:val="00D05DFB"/>
    <w:rsid w:val="00D05E39"/>
    <w:rsid w:val="00D07673"/>
    <w:rsid w:val="00D079FF"/>
    <w:rsid w:val="00D110EA"/>
    <w:rsid w:val="00D11348"/>
    <w:rsid w:val="00D11600"/>
    <w:rsid w:val="00D11A1A"/>
    <w:rsid w:val="00D11EB3"/>
    <w:rsid w:val="00D120AC"/>
    <w:rsid w:val="00D126DE"/>
    <w:rsid w:val="00D12B4C"/>
    <w:rsid w:val="00D12D08"/>
    <w:rsid w:val="00D12E15"/>
    <w:rsid w:val="00D130B8"/>
    <w:rsid w:val="00D13631"/>
    <w:rsid w:val="00D13A90"/>
    <w:rsid w:val="00D14303"/>
    <w:rsid w:val="00D143BB"/>
    <w:rsid w:val="00D151C7"/>
    <w:rsid w:val="00D15496"/>
    <w:rsid w:val="00D15970"/>
    <w:rsid w:val="00D15EBE"/>
    <w:rsid w:val="00D168DE"/>
    <w:rsid w:val="00D1711C"/>
    <w:rsid w:val="00D176DC"/>
    <w:rsid w:val="00D17C12"/>
    <w:rsid w:val="00D17F7D"/>
    <w:rsid w:val="00D17F87"/>
    <w:rsid w:val="00D20149"/>
    <w:rsid w:val="00D2037B"/>
    <w:rsid w:val="00D206CA"/>
    <w:rsid w:val="00D2096D"/>
    <w:rsid w:val="00D209D0"/>
    <w:rsid w:val="00D21484"/>
    <w:rsid w:val="00D215C9"/>
    <w:rsid w:val="00D21602"/>
    <w:rsid w:val="00D21917"/>
    <w:rsid w:val="00D21B30"/>
    <w:rsid w:val="00D21B8D"/>
    <w:rsid w:val="00D2216A"/>
    <w:rsid w:val="00D226A1"/>
    <w:rsid w:val="00D22C1F"/>
    <w:rsid w:val="00D22F91"/>
    <w:rsid w:val="00D236A7"/>
    <w:rsid w:val="00D2385A"/>
    <w:rsid w:val="00D23C10"/>
    <w:rsid w:val="00D23CF1"/>
    <w:rsid w:val="00D246A0"/>
    <w:rsid w:val="00D24F9C"/>
    <w:rsid w:val="00D2509E"/>
    <w:rsid w:val="00D25B89"/>
    <w:rsid w:val="00D262CD"/>
    <w:rsid w:val="00D26683"/>
    <w:rsid w:val="00D26949"/>
    <w:rsid w:val="00D26D9C"/>
    <w:rsid w:val="00D26DEF"/>
    <w:rsid w:val="00D27A70"/>
    <w:rsid w:val="00D27B17"/>
    <w:rsid w:val="00D27B83"/>
    <w:rsid w:val="00D30D52"/>
    <w:rsid w:val="00D31178"/>
    <w:rsid w:val="00D316F7"/>
    <w:rsid w:val="00D3179B"/>
    <w:rsid w:val="00D317C8"/>
    <w:rsid w:val="00D31A8C"/>
    <w:rsid w:val="00D31B0C"/>
    <w:rsid w:val="00D31C60"/>
    <w:rsid w:val="00D32760"/>
    <w:rsid w:val="00D33207"/>
    <w:rsid w:val="00D33B22"/>
    <w:rsid w:val="00D33BC9"/>
    <w:rsid w:val="00D33F70"/>
    <w:rsid w:val="00D34610"/>
    <w:rsid w:val="00D347C8"/>
    <w:rsid w:val="00D34BD0"/>
    <w:rsid w:val="00D34E03"/>
    <w:rsid w:val="00D357E3"/>
    <w:rsid w:val="00D35B5A"/>
    <w:rsid w:val="00D35FAB"/>
    <w:rsid w:val="00D366CB"/>
    <w:rsid w:val="00D36A3F"/>
    <w:rsid w:val="00D36B75"/>
    <w:rsid w:val="00D37B43"/>
    <w:rsid w:val="00D401A1"/>
    <w:rsid w:val="00D403C9"/>
    <w:rsid w:val="00D41004"/>
    <w:rsid w:val="00D41A3A"/>
    <w:rsid w:val="00D4205D"/>
    <w:rsid w:val="00D438BF"/>
    <w:rsid w:val="00D43D4A"/>
    <w:rsid w:val="00D44EC4"/>
    <w:rsid w:val="00D45054"/>
    <w:rsid w:val="00D4551F"/>
    <w:rsid w:val="00D4591A"/>
    <w:rsid w:val="00D45ADD"/>
    <w:rsid w:val="00D45B74"/>
    <w:rsid w:val="00D45F45"/>
    <w:rsid w:val="00D45FAB"/>
    <w:rsid w:val="00D4626F"/>
    <w:rsid w:val="00D46676"/>
    <w:rsid w:val="00D467BA"/>
    <w:rsid w:val="00D4698B"/>
    <w:rsid w:val="00D469C8"/>
    <w:rsid w:val="00D477CC"/>
    <w:rsid w:val="00D478F5"/>
    <w:rsid w:val="00D47B17"/>
    <w:rsid w:val="00D47BB6"/>
    <w:rsid w:val="00D47CDF"/>
    <w:rsid w:val="00D47DC7"/>
    <w:rsid w:val="00D47F60"/>
    <w:rsid w:val="00D47F9A"/>
    <w:rsid w:val="00D5024F"/>
    <w:rsid w:val="00D50473"/>
    <w:rsid w:val="00D50868"/>
    <w:rsid w:val="00D5087D"/>
    <w:rsid w:val="00D50C57"/>
    <w:rsid w:val="00D51387"/>
    <w:rsid w:val="00D51473"/>
    <w:rsid w:val="00D515DD"/>
    <w:rsid w:val="00D51E6E"/>
    <w:rsid w:val="00D52D90"/>
    <w:rsid w:val="00D52E1D"/>
    <w:rsid w:val="00D52EDE"/>
    <w:rsid w:val="00D53DC8"/>
    <w:rsid w:val="00D548A3"/>
    <w:rsid w:val="00D5492E"/>
    <w:rsid w:val="00D5510A"/>
    <w:rsid w:val="00D55F15"/>
    <w:rsid w:val="00D5632A"/>
    <w:rsid w:val="00D56477"/>
    <w:rsid w:val="00D5654B"/>
    <w:rsid w:val="00D56772"/>
    <w:rsid w:val="00D57732"/>
    <w:rsid w:val="00D57B35"/>
    <w:rsid w:val="00D57EF9"/>
    <w:rsid w:val="00D60F1D"/>
    <w:rsid w:val="00D6124C"/>
    <w:rsid w:val="00D6167D"/>
    <w:rsid w:val="00D61F93"/>
    <w:rsid w:val="00D62DD8"/>
    <w:rsid w:val="00D62F79"/>
    <w:rsid w:val="00D636E4"/>
    <w:rsid w:val="00D63780"/>
    <w:rsid w:val="00D63A90"/>
    <w:rsid w:val="00D63D58"/>
    <w:rsid w:val="00D64005"/>
    <w:rsid w:val="00D644A0"/>
    <w:rsid w:val="00D6490F"/>
    <w:rsid w:val="00D6507E"/>
    <w:rsid w:val="00D65906"/>
    <w:rsid w:val="00D65960"/>
    <w:rsid w:val="00D6640F"/>
    <w:rsid w:val="00D6669E"/>
    <w:rsid w:val="00D666DB"/>
    <w:rsid w:val="00D668BD"/>
    <w:rsid w:val="00D66AB6"/>
    <w:rsid w:val="00D6713C"/>
    <w:rsid w:val="00D67667"/>
    <w:rsid w:val="00D67840"/>
    <w:rsid w:val="00D67B61"/>
    <w:rsid w:val="00D67BA5"/>
    <w:rsid w:val="00D67CD2"/>
    <w:rsid w:val="00D7036A"/>
    <w:rsid w:val="00D703CE"/>
    <w:rsid w:val="00D703FD"/>
    <w:rsid w:val="00D704AC"/>
    <w:rsid w:val="00D709E1"/>
    <w:rsid w:val="00D7116E"/>
    <w:rsid w:val="00D711A9"/>
    <w:rsid w:val="00D71275"/>
    <w:rsid w:val="00D71E35"/>
    <w:rsid w:val="00D727C4"/>
    <w:rsid w:val="00D72BD2"/>
    <w:rsid w:val="00D72C61"/>
    <w:rsid w:val="00D72EB4"/>
    <w:rsid w:val="00D73022"/>
    <w:rsid w:val="00D7414A"/>
    <w:rsid w:val="00D7423E"/>
    <w:rsid w:val="00D74383"/>
    <w:rsid w:val="00D74A35"/>
    <w:rsid w:val="00D751B3"/>
    <w:rsid w:val="00D75395"/>
    <w:rsid w:val="00D7541A"/>
    <w:rsid w:val="00D763ED"/>
    <w:rsid w:val="00D766DC"/>
    <w:rsid w:val="00D76860"/>
    <w:rsid w:val="00D76B9B"/>
    <w:rsid w:val="00D76BD0"/>
    <w:rsid w:val="00D77461"/>
    <w:rsid w:val="00D77F2C"/>
    <w:rsid w:val="00D8113C"/>
    <w:rsid w:val="00D813CD"/>
    <w:rsid w:val="00D81827"/>
    <w:rsid w:val="00D81885"/>
    <w:rsid w:val="00D81948"/>
    <w:rsid w:val="00D81B48"/>
    <w:rsid w:val="00D81E6B"/>
    <w:rsid w:val="00D82014"/>
    <w:rsid w:val="00D8226C"/>
    <w:rsid w:val="00D824C4"/>
    <w:rsid w:val="00D824D4"/>
    <w:rsid w:val="00D829A6"/>
    <w:rsid w:val="00D833DC"/>
    <w:rsid w:val="00D83C1B"/>
    <w:rsid w:val="00D83D52"/>
    <w:rsid w:val="00D848C6"/>
    <w:rsid w:val="00D84CCD"/>
    <w:rsid w:val="00D85148"/>
    <w:rsid w:val="00D85865"/>
    <w:rsid w:val="00D85C07"/>
    <w:rsid w:val="00D869CE"/>
    <w:rsid w:val="00D871F0"/>
    <w:rsid w:val="00D8725C"/>
    <w:rsid w:val="00D87B79"/>
    <w:rsid w:val="00D906F1"/>
    <w:rsid w:val="00D909A5"/>
    <w:rsid w:val="00D90FE8"/>
    <w:rsid w:val="00D90FEE"/>
    <w:rsid w:val="00D918A8"/>
    <w:rsid w:val="00D91FA2"/>
    <w:rsid w:val="00D923CD"/>
    <w:rsid w:val="00D9241D"/>
    <w:rsid w:val="00D9277A"/>
    <w:rsid w:val="00D927DF"/>
    <w:rsid w:val="00D934AD"/>
    <w:rsid w:val="00D93900"/>
    <w:rsid w:val="00D93BDA"/>
    <w:rsid w:val="00D943A2"/>
    <w:rsid w:val="00D9498E"/>
    <w:rsid w:val="00D95424"/>
    <w:rsid w:val="00D959CE"/>
    <w:rsid w:val="00D95B7B"/>
    <w:rsid w:val="00D96905"/>
    <w:rsid w:val="00D96C1E"/>
    <w:rsid w:val="00D96F51"/>
    <w:rsid w:val="00D9777A"/>
    <w:rsid w:val="00D978DF"/>
    <w:rsid w:val="00DA0329"/>
    <w:rsid w:val="00DA059C"/>
    <w:rsid w:val="00DA05B9"/>
    <w:rsid w:val="00DA0B32"/>
    <w:rsid w:val="00DA16BF"/>
    <w:rsid w:val="00DA1B7C"/>
    <w:rsid w:val="00DA21F9"/>
    <w:rsid w:val="00DA2295"/>
    <w:rsid w:val="00DA2990"/>
    <w:rsid w:val="00DA348A"/>
    <w:rsid w:val="00DA393E"/>
    <w:rsid w:val="00DA3AB0"/>
    <w:rsid w:val="00DA3E30"/>
    <w:rsid w:val="00DA4F0D"/>
    <w:rsid w:val="00DA504A"/>
    <w:rsid w:val="00DA5309"/>
    <w:rsid w:val="00DA5554"/>
    <w:rsid w:val="00DA55AE"/>
    <w:rsid w:val="00DA5697"/>
    <w:rsid w:val="00DA5C07"/>
    <w:rsid w:val="00DA5DC8"/>
    <w:rsid w:val="00DA60ED"/>
    <w:rsid w:val="00DA635C"/>
    <w:rsid w:val="00DA6494"/>
    <w:rsid w:val="00DA688F"/>
    <w:rsid w:val="00DA6B7F"/>
    <w:rsid w:val="00DA6C3B"/>
    <w:rsid w:val="00DA7152"/>
    <w:rsid w:val="00DA7380"/>
    <w:rsid w:val="00DA767A"/>
    <w:rsid w:val="00DA76B3"/>
    <w:rsid w:val="00DB00C0"/>
    <w:rsid w:val="00DB0427"/>
    <w:rsid w:val="00DB0649"/>
    <w:rsid w:val="00DB0865"/>
    <w:rsid w:val="00DB0DE3"/>
    <w:rsid w:val="00DB11B5"/>
    <w:rsid w:val="00DB128B"/>
    <w:rsid w:val="00DB161F"/>
    <w:rsid w:val="00DB185F"/>
    <w:rsid w:val="00DB20CA"/>
    <w:rsid w:val="00DB2528"/>
    <w:rsid w:val="00DB265F"/>
    <w:rsid w:val="00DB29CE"/>
    <w:rsid w:val="00DB2E8E"/>
    <w:rsid w:val="00DB3191"/>
    <w:rsid w:val="00DB3297"/>
    <w:rsid w:val="00DB358A"/>
    <w:rsid w:val="00DB37C8"/>
    <w:rsid w:val="00DB3DDB"/>
    <w:rsid w:val="00DB403D"/>
    <w:rsid w:val="00DB41BF"/>
    <w:rsid w:val="00DB49FB"/>
    <w:rsid w:val="00DB4E6F"/>
    <w:rsid w:val="00DB58F7"/>
    <w:rsid w:val="00DB5AC8"/>
    <w:rsid w:val="00DB5EF0"/>
    <w:rsid w:val="00DB615E"/>
    <w:rsid w:val="00DB64DD"/>
    <w:rsid w:val="00DB64EC"/>
    <w:rsid w:val="00DB651A"/>
    <w:rsid w:val="00DB6D6C"/>
    <w:rsid w:val="00DB6F37"/>
    <w:rsid w:val="00DB723E"/>
    <w:rsid w:val="00DB76C4"/>
    <w:rsid w:val="00DB7EEE"/>
    <w:rsid w:val="00DC040C"/>
    <w:rsid w:val="00DC061B"/>
    <w:rsid w:val="00DC0C87"/>
    <w:rsid w:val="00DC0D10"/>
    <w:rsid w:val="00DC11FC"/>
    <w:rsid w:val="00DC1921"/>
    <w:rsid w:val="00DC20AF"/>
    <w:rsid w:val="00DC2224"/>
    <w:rsid w:val="00DC26FB"/>
    <w:rsid w:val="00DC3A60"/>
    <w:rsid w:val="00DC3E94"/>
    <w:rsid w:val="00DC40F0"/>
    <w:rsid w:val="00DC45F0"/>
    <w:rsid w:val="00DC48E9"/>
    <w:rsid w:val="00DC5021"/>
    <w:rsid w:val="00DC55D7"/>
    <w:rsid w:val="00DC585C"/>
    <w:rsid w:val="00DC5A75"/>
    <w:rsid w:val="00DC6719"/>
    <w:rsid w:val="00DC6A06"/>
    <w:rsid w:val="00DC6E7F"/>
    <w:rsid w:val="00DC76C2"/>
    <w:rsid w:val="00DC7A88"/>
    <w:rsid w:val="00DC7FB0"/>
    <w:rsid w:val="00DD03F0"/>
    <w:rsid w:val="00DD0431"/>
    <w:rsid w:val="00DD0801"/>
    <w:rsid w:val="00DD10BF"/>
    <w:rsid w:val="00DD1384"/>
    <w:rsid w:val="00DD145C"/>
    <w:rsid w:val="00DD22AE"/>
    <w:rsid w:val="00DD2D04"/>
    <w:rsid w:val="00DD36A7"/>
    <w:rsid w:val="00DD46E8"/>
    <w:rsid w:val="00DD4870"/>
    <w:rsid w:val="00DD5133"/>
    <w:rsid w:val="00DD542A"/>
    <w:rsid w:val="00DD5FA4"/>
    <w:rsid w:val="00DD658D"/>
    <w:rsid w:val="00DD6BCE"/>
    <w:rsid w:val="00DD708D"/>
    <w:rsid w:val="00DD73EB"/>
    <w:rsid w:val="00DD7B15"/>
    <w:rsid w:val="00DE092D"/>
    <w:rsid w:val="00DE1C86"/>
    <w:rsid w:val="00DE1E8F"/>
    <w:rsid w:val="00DE1EFA"/>
    <w:rsid w:val="00DE208A"/>
    <w:rsid w:val="00DE21F3"/>
    <w:rsid w:val="00DE2856"/>
    <w:rsid w:val="00DE2D7A"/>
    <w:rsid w:val="00DE2DA5"/>
    <w:rsid w:val="00DE33A8"/>
    <w:rsid w:val="00DE3978"/>
    <w:rsid w:val="00DE3D05"/>
    <w:rsid w:val="00DE435C"/>
    <w:rsid w:val="00DE587B"/>
    <w:rsid w:val="00DE5BD2"/>
    <w:rsid w:val="00DE642A"/>
    <w:rsid w:val="00DE6657"/>
    <w:rsid w:val="00DE6977"/>
    <w:rsid w:val="00DE6C0B"/>
    <w:rsid w:val="00DE6EF1"/>
    <w:rsid w:val="00DE70B2"/>
    <w:rsid w:val="00DE72A7"/>
    <w:rsid w:val="00DE778F"/>
    <w:rsid w:val="00DE78C8"/>
    <w:rsid w:val="00DE7900"/>
    <w:rsid w:val="00DF1454"/>
    <w:rsid w:val="00DF172F"/>
    <w:rsid w:val="00DF1A0F"/>
    <w:rsid w:val="00DF247D"/>
    <w:rsid w:val="00DF2665"/>
    <w:rsid w:val="00DF268E"/>
    <w:rsid w:val="00DF2F54"/>
    <w:rsid w:val="00DF2FEB"/>
    <w:rsid w:val="00DF358D"/>
    <w:rsid w:val="00DF37BB"/>
    <w:rsid w:val="00DF3927"/>
    <w:rsid w:val="00DF3DFC"/>
    <w:rsid w:val="00DF3F62"/>
    <w:rsid w:val="00DF4A1B"/>
    <w:rsid w:val="00DF506D"/>
    <w:rsid w:val="00DF554B"/>
    <w:rsid w:val="00DF5862"/>
    <w:rsid w:val="00DF5B73"/>
    <w:rsid w:val="00DF5CDE"/>
    <w:rsid w:val="00DF648C"/>
    <w:rsid w:val="00DF669E"/>
    <w:rsid w:val="00DF757B"/>
    <w:rsid w:val="00DF773C"/>
    <w:rsid w:val="00DF7996"/>
    <w:rsid w:val="00DF7A7C"/>
    <w:rsid w:val="00DF7B1C"/>
    <w:rsid w:val="00E00877"/>
    <w:rsid w:val="00E00911"/>
    <w:rsid w:val="00E01042"/>
    <w:rsid w:val="00E01094"/>
    <w:rsid w:val="00E013D3"/>
    <w:rsid w:val="00E014BE"/>
    <w:rsid w:val="00E018EC"/>
    <w:rsid w:val="00E018F2"/>
    <w:rsid w:val="00E01DE9"/>
    <w:rsid w:val="00E02196"/>
    <w:rsid w:val="00E023D1"/>
    <w:rsid w:val="00E0250F"/>
    <w:rsid w:val="00E025E0"/>
    <w:rsid w:val="00E0299D"/>
    <w:rsid w:val="00E03219"/>
    <w:rsid w:val="00E038D1"/>
    <w:rsid w:val="00E04223"/>
    <w:rsid w:val="00E044D2"/>
    <w:rsid w:val="00E05112"/>
    <w:rsid w:val="00E05228"/>
    <w:rsid w:val="00E05627"/>
    <w:rsid w:val="00E05A2D"/>
    <w:rsid w:val="00E05A81"/>
    <w:rsid w:val="00E06457"/>
    <w:rsid w:val="00E066F9"/>
    <w:rsid w:val="00E06D5D"/>
    <w:rsid w:val="00E07E9A"/>
    <w:rsid w:val="00E103A3"/>
    <w:rsid w:val="00E10546"/>
    <w:rsid w:val="00E10A18"/>
    <w:rsid w:val="00E116A1"/>
    <w:rsid w:val="00E11DD1"/>
    <w:rsid w:val="00E12016"/>
    <w:rsid w:val="00E1242F"/>
    <w:rsid w:val="00E12B03"/>
    <w:rsid w:val="00E12C92"/>
    <w:rsid w:val="00E130B6"/>
    <w:rsid w:val="00E13204"/>
    <w:rsid w:val="00E1322C"/>
    <w:rsid w:val="00E13427"/>
    <w:rsid w:val="00E1364D"/>
    <w:rsid w:val="00E13B6F"/>
    <w:rsid w:val="00E1410E"/>
    <w:rsid w:val="00E14476"/>
    <w:rsid w:val="00E154BF"/>
    <w:rsid w:val="00E1589F"/>
    <w:rsid w:val="00E15A2B"/>
    <w:rsid w:val="00E15DD3"/>
    <w:rsid w:val="00E16446"/>
    <w:rsid w:val="00E16C15"/>
    <w:rsid w:val="00E16DF3"/>
    <w:rsid w:val="00E16EA8"/>
    <w:rsid w:val="00E1764A"/>
    <w:rsid w:val="00E17EF2"/>
    <w:rsid w:val="00E2012A"/>
    <w:rsid w:val="00E20CC7"/>
    <w:rsid w:val="00E20F19"/>
    <w:rsid w:val="00E20FF4"/>
    <w:rsid w:val="00E21156"/>
    <w:rsid w:val="00E21545"/>
    <w:rsid w:val="00E215AD"/>
    <w:rsid w:val="00E228B1"/>
    <w:rsid w:val="00E22AF0"/>
    <w:rsid w:val="00E22CB3"/>
    <w:rsid w:val="00E22D93"/>
    <w:rsid w:val="00E2330A"/>
    <w:rsid w:val="00E233D6"/>
    <w:rsid w:val="00E23FE2"/>
    <w:rsid w:val="00E24991"/>
    <w:rsid w:val="00E24B0F"/>
    <w:rsid w:val="00E253D6"/>
    <w:rsid w:val="00E2556E"/>
    <w:rsid w:val="00E25A1E"/>
    <w:rsid w:val="00E25AC9"/>
    <w:rsid w:val="00E260DA"/>
    <w:rsid w:val="00E26805"/>
    <w:rsid w:val="00E26819"/>
    <w:rsid w:val="00E2687F"/>
    <w:rsid w:val="00E27063"/>
    <w:rsid w:val="00E2762A"/>
    <w:rsid w:val="00E2784E"/>
    <w:rsid w:val="00E27A61"/>
    <w:rsid w:val="00E27E68"/>
    <w:rsid w:val="00E3001D"/>
    <w:rsid w:val="00E30277"/>
    <w:rsid w:val="00E305EC"/>
    <w:rsid w:val="00E30C39"/>
    <w:rsid w:val="00E30D55"/>
    <w:rsid w:val="00E31114"/>
    <w:rsid w:val="00E3112A"/>
    <w:rsid w:val="00E31B86"/>
    <w:rsid w:val="00E31FB5"/>
    <w:rsid w:val="00E328DD"/>
    <w:rsid w:val="00E32CB6"/>
    <w:rsid w:val="00E32FE4"/>
    <w:rsid w:val="00E334E5"/>
    <w:rsid w:val="00E34301"/>
    <w:rsid w:val="00E34733"/>
    <w:rsid w:val="00E34AED"/>
    <w:rsid w:val="00E35250"/>
    <w:rsid w:val="00E353EB"/>
    <w:rsid w:val="00E355A6"/>
    <w:rsid w:val="00E357DD"/>
    <w:rsid w:val="00E35A66"/>
    <w:rsid w:val="00E35ABD"/>
    <w:rsid w:val="00E35D51"/>
    <w:rsid w:val="00E35E55"/>
    <w:rsid w:val="00E35FBA"/>
    <w:rsid w:val="00E36101"/>
    <w:rsid w:val="00E361AA"/>
    <w:rsid w:val="00E363A5"/>
    <w:rsid w:val="00E363A7"/>
    <w:rsid w:val="00E36608"/>
    <w:rsid w:val="00E36781"/>
    <w:rsid w:val="00E36B31"/>
    <w:rsid w:val="00E36F3B"/>
    <w:rsid w:val="00E3727A"/>
    <w:rsid w:val="00E37CC2"/>
    <w:rsid w:val="00E401CD"/>
    <w:rsid w:val="00E407FF"/>
    <w:rsid w:val="00E40BBA"/>
    <w:rsid w:val="00E41711"/>
    <w:rsid w:val="00E417F0"/>
    <w:rsid w:val="00E41E51"/>
    <w:rsid w:val="00E42380"/>
    <w:rsid w:val="00E429C0"/>
    <w:rsid w:val="00E42B99"/>
    <w:rsid w:val="00E42F54"/>
    <w:rsid w:val="00E43184"/>
    <w:rsid w:val="00E4324A"/>
    <w:rsid w:val="00E4341C"/>
    <w:rsid w:val="00E43DBB"/>
    <w:rsid w:val="00E444C3"/>
    <w:rsid w:val="00E44D55"/>
    <w:rsid w:val="00E4512D"/>
    <w:rsid w:val="00E458B7"/>
    <w:rsid w:val="00E46547"/>
    <w:rsid w:val="00E46872"/>
    <w:rsid w:val="00E46FC2"/>
    <w:rsid w:val="00E47028"/>
    <w:rsid w:val="00E47347"/>
    <w:rsid w:val="00E47792"/>
    <w:rsid w:val="00E47B30"/>
    <w:rsid w:val="00E47C54"/>
    <w:rsid w:val="00E47D4B"/>
    <w:rsid w:val="00E5016C"/>
    <w:rsid w:val="00E50662"/>
    <w:rsid w:val="00E506CC"/>
    <w:rsid w:val="00E506FA"/>
    <w:rsid w:val="00E50737"/>
    <w:rsid w:val="00E5082C"/>
    <w:rsid w:val="00E509AC"/>
    <w:rsid w:val="00E50AF9"/>
    <w:rsid w:val="00E50C21"/>
    <w:rsid w:val="00E50E5E"/>
    <w:rsid w:val="00E50E63"/>
    <w:rsid w:val="00E50EED"/>
    <w:rsid w:val="00E5126D"/>
    <w:rsid w:val="00E51ED4"/>
    <w:rsid w:val="00E52106"/>
    <w:rsid w:val="00E52534"/>
    <w:rsid w:val="00E526A9"/>
    <w:rsid w:val="00E52B74"/>
    <w:rsid w:val="00E534E8"/>
    <w:rsid w:val="00E537ED"/>
    <w:rsid w:val="00E53AE4"/>
    <w:rsid w:val="00E53BD0"/>
    <w:rsid w:val="00E53D69"/>
    <w:rsid w:val="00E54202"/>
    <w:rsid w:val="00E542F2"/>
    <w:rsid w:val="00E54A90"/>
    <w:rsid w:val="00E551DA"/>
    <w:rsid w:val="00E554FB"/>
    <w:rsid w:val="00E55598"/>
    <w:rsid w:val="00E5569A"/>
    <w:rsid w:val="00E55BE4"/>
    <w:rsid w:val="00E55EB0"/>
    <w:rsid w:val="00E55F85"/>
    <w:rsid w:val="00E575C5"/>
    <w:rsid w:val="00E57712"/>
    <w:rsid w:val="00E57B98"/>
    <w:rsid w:val="00E57D8C"/>
    <w:rsid w:val="00E60080"/>
    <w:rsid w:val="00E606DA"/>
    <w:rsid w:val="00E609EC"/>
    <w:rsid w:val="00E60B28"/>
    <w:rsid w:val="00E60CA4"/>
    <w:rsid w:val="00E61ABB"/>
    <w:rsid w:val="00E61BC9"/>
    <w:rsid w:val="00E61DE0"/>
    <w:rsid w:val="00E6216F"/>
    <w:rsid w:val="00E6274C"/>
    <w:rsid w:val="00E633BD"/>
    <w:rsid w:val="00E63755"/>
    <w:rsid w:val="00E63CFC"/>
    <w:rsid w:val="00E640DF"/>
    <w:rsid w:val="00E641FD"/>
    <w:rsid w:val="00E6421D"/>
    <w:rsid w:val="00E644F0"/>
    <w:rsid w:val="00E647B9"/>
    <w:rsid w:val="00E6540E"/>
    <w:rsid w:val="00E657D6"/>
    <w:rsid w:val="00E66481"/>
    <w:rsid w:val="00E664D3"/>
    <w:rsid w:val="00E66AC5"/>
    <w:rsid w:val="00E66E70"/>
    <w:rsid w:val="00E676FD"/>
    <w:rsid w:val="00E6778B"/>
    <w:rsid w:val="00E67816"/>
    <w:rsid w:val="00E67EB5"/>
    <w:rsid w:val="00E704BA"/>
    <w:rsid w:val="00E70CC9"/>
    <w:rsid w:val="00E70FC4"/>
    <w:rsid w:val="00E712D0"/>
    <w:rsid w:val="00E71692"/>
    <w:rsid w:val="00E71C25"/>
    <w:rsid w:val="00E71F33"/>
    <w:rsid w:val="00E72A89"/>
    <w:rsid w:val="00E72CA3"/>
    <w:rsid w:val="00E731FE"/>
    <w:rsid w:val="00E7363A"/>
    <w:rsid w:val="00E73844"/>
    <w:rsid w:val="00E739C0"/>
    <w:rsid w:val="00E73A9C"/>
    <w:rsid w:val="00E73EB4"/>
    <w:rsid w:val="00E741B3"/>
    <w:rsid w:val="00E74329"/>
    <w:rsid w:val="00E7442E"/>
    <w:rsid w:val="00E7498F"/>
    <w:rsid w:val="00E75069"/>
    <w:rsid w:val="00E75A0B"/>
    <w:rsid w:val="00E75BA9"/>
    <w:rsid w:val="00E75DD4"/>
    <w:rsid w:val="00E75E04"/>
    <w:rsid w:val="00E7628A"/>
    <w:rsid w:val="00E7646C"/>
    <w:rsid w:val="00E76558"/>
    <w:rsid w:val="00E769A8"/>
    <w:rsid w:val="00E76A58"/>
    <w:rsid w:val="00E76DB7"/>
    <w:rsid w:val="00E771E4"/>
    <w:rsid w:val="00E77633"/>
    <w:rsid w:val="00E802CB"/>
    <w:rsid w:val="00E804E6"/>
    <w:rsid w:val="00E8075E"/>
    <w:rsid w:val="00E81895"/>
    <w:rsid w:val="00E81B27"/>
    <w:rsid w:val="00E82223"/>
    <w:rsid w:val="00E8250F"/>
    <w:rsid w:val="00E82963"/>
    <w:rsid w:val="00E8315D"/>
    <w:rsid w:val="00E835E5"/>
    <w:rsid w:val="00E83697"/>
    <w:rsid w:val="00E839D4"/>
    <w:rsid w:val="00E845C3"/>
    <w:rsid w:val="00E84E44"/>
    <w:rsid w:val="00E84F6C"/>
    <w:rsid w:val="00E84FC0"/>
    <w:rsid w:val="00E85360"/>
    <w:rsid w:val="00E85B86"/>
    <w:rsid w:val="00E85C13"/>
    <w:rsid w:val="00E861C0"/>
    <w:rsid w:val="00E86264"/>
    <w:rsid w:val="00E8637A"/>
    <w:rsid w:val="00E864B5"/>
    <w:rsid w:val="00E869F8"/>
    <w:rsid w:val="00E86C46"/>
    <w:rsid w:val="00E8706D"/>
    <w:rsid w:val="00E871A3"/>
    <w:rsid w:val="00E877CC"/>
    <w:rsid w:val="00E87851"/>
    <w:rsid w:val="00E900A7"/>
    <w:rsid w:val="00E9021C"/>
    <w:rsid w:val="00E902CB"/>
    <w:rsid w:val="00E902D9"/>
    <w:rsid w:val="00E90773"/>
    <w:rsid w:val="00E908B0"/>
    <w:rsid w:val="00E90BE0"/>
    <w:rsid w:val="00E90DD2"/>
    <w:rsid w:val="00E9145F"/>
    <w:rsid w:val="00E915F3"/>
    <w:rsid w:val="00E915FB"/>
    <w:rsid w:val="00E91702"/>
    <w:rsid w:val="00E918E8"/>
    <w:rsid w:val="00E91A30"/>
    <w:rsid w:val="00E91BA6"/>
    <w:rsid w:val="00E921FC"/>
    <w:rsid w:val="00E92270"/>
    <w:rsid w:val="00E92B28"/>
    <w:rsid w:val="00E9308C"/>
    <w:rsid w:val="00E931B5"/>
    <w:rsid w:val="00E937B7"/>
    <w:rsid w:val="00E93A42"/>
    <w:rsid w:val="00E93EFB"/>
    <w:rsid w:val="00E93F74"/>
    <w:rsid w:val="00E94131"/>
    <w:rsid w:val="00E94B8A"/>
    <w:rsid w:val="00E94C30"/>
    <w:rsid w:val="00E9558A"/>
    <w:rsid w:val="00E9568C"/>
    <w:rsid w:val="00E959DE"/>
    <w:rsid w:val="00E95EAC"/>
    <w:rsid w:val="00E9603F"/>
    <w:rsid w:val="00E9675E"/>
    <w:rsid w:val="00E968C5"/>
    <w:rsid w:val="00E9733E"/>
    <w:rsid w:val="00E9736D"/>
    <w:rsid w:val="00E978B3"/>
    <w:rsid w:val="00E979CD"/>
    <w:rsid w:val="00E97B82"/>
    <w:rsid w:val="00EA09BB"/>
    <w:rsid w:val="00EA0DAF"/>
    <w:rsid w:val="00EA156D"/>
    <w:rsid w:val="00EA1660"/>
    <w:rsid w:val="00EA170B"/>
    <w:rsid w:val="00EA23BD"/>
    <w:rsid w:val="00EA2566"/>
    <w:rsid w:val="00EA257A"/>
    <w:rsid w:val="00EA3D6D"/>
    <w:rsid w:val="00EA3E9B"/>
    <w:rsid w:val="00EA4230"/>
    <w:rsid w:val="00EA4322"/>
    <w:rsid w:val="00EA4447"/>
    <w:rsid w:val="00EA4E1A"/>
    <w:rsid w:val="00EA4F0C"/>
    <w:rsid w:val="00EA4F59"/>
    <w:rsid w:val="00EA50E6"/>
    <w:rsid w:val="00EA5172"/>
    <w:rsid w:val="00EA51BD"/>
    <w:rsid w:val="00EA57C2"/>
    <w:rsid w:val="00EA5FBF"/>
    <w:rsid w:val="00EA6189"/>
    <w:rsid w:val="00EA6282"/>
    <w:rsid w:val="00EA6403"/>
    <w:rsid w:val="00EA6452"/>
    <w:rsid w:val="00EA6555"/>
    <w:rsid w:val="00EA6684"/>
    <w:rsid w:val="00EA6D7F"/>
    <w:rsid w:val="00EA7412"/>
    <w:rsid w:val="00EA7999"/>
    <w:rsid w:val="00EA7BAF"/>
    <w:rsid w:val="00EA7DD1"/>
    <w:rsid w:val="00EA7F24"/>
    <w:rsid w:val="00EB06A6"/>
    <w:rsid w:val="00EB090D"/>
    <w:rsid w:val="00EB0A09"/>
    <w:rsid w:val="00EB0A8A"/>
    <w:rsid w:val="00EB0F4F"/>
    <w:rsid w:val="00EB1137"/>
    <w:rsid w:val="00EB123E"/>
    <w:rsid w:val="00EB127C"/>
    <w:rsid w:val="00EB1BFA"/>
    <w:rsid w:val="00EB1C69"/>
    <w:rsid w:val="00EB1CD4"/>
    <w:rsid w:val="00EB1FA8"/>
    <w:rsid w:val="00EB2367"/>
    <w:rsid w:val="00EB28BE"/>
    <w:rsid w:val="00EB2AF8"/>
    <w:rsid w:val="00EB2CCE"/>
    <w:rsid w:val="00EB2D3A"/>
    <w:rsid w:val="00EB31F8"/>
    <w:rsid w:val="00EB38B7"/>
    <w:rsid w:val="00EB38EF"/>
    <w:rsid w:val="00EB3CD0"/>
    <w:rsid w:val="00EB3F68"/>
    <w:rsid w:val="00EB412F"/>
    <w:rsid w:val="00EB44D2"/>
    <w:rsid w:val="00EB4624"/>
    <w:rsid w:val="00EB5039"/>
    <w:rsid w:val="00EB583F"/>
    <w:rsid w:val="00EB5BA7"/>
    <w:rsid w:val="00EB5E1B"/>
    <w:rsid w:val="00EB647A"/>
    <w:rsid w:val="00EB6536"/>
    <w:rsid w:val="00EB6692"/>
    <w:rsid w:val="00EB6A38"/>
    <w:rsid w:val="00EB6D02"/>
    <w:rsid w:val="00EB6FDD"/>
    <w:rsid w:val="00EB712D"/>
    <w:rsid w:val="00EB7142"/>
    <w:rsid w:val="00EB7388"/>
    <w:rsid w:val="00EB7779"/>
    <w:rsid w:val="00EB78FA"/>
    <w:rsid w:val="00EB7E83"/>
    <w:rsid w:val="00EC0217"/>
    <w:rsid w:val="00EC0601"/>
    <w:rsid w:val="00EC09F1"/>
    <w:rsid w:val="00EC0AA4"/>
    <w:rsid w:val="00EC11AA"/>
    <w:rsid w:val="00EC12BD"/>
    <w:rsid w:val="00EC132C"/>
    <w:rsid w:val="00EC19CC"/>
    <w:rsid w:val="00EC1B2C"/>
    <w:rsid w:val="00EC1B6B"/>
    <w:rsid w:val="00EC1E3F"/>
    <w:rsid w:val="00EC26CB"/>
    <w:rsid w:val="00EC2AE4"/>
    <w:rsid w:val="00EC2B2B"/>
    <w:rsid w:val="00EC352C"/>
    <w:rsid w:val="00EC36CA"/>
    <w:rsid w:val="00EC39BB"/>
    <w:rsid w:val="00EC429D"/>
    <w:rsid w:val="00EC4C1E"/>
    <w:rsid w:val="00EC4DD7"/>
    <w:rsid w:val="00EC5042"/>
    <w:rsid w:val="00EC5334"/>
    <w:rsid w:val="00EC53C0"/>
    <w:rsid w:val="00EC59DA"/>
    <w:rsid w:val="00EC5BAD"/>
    <w:rsid w:val="00EC5C54"/>
    <w:rsid w:val="00EC5EA3"/>
    <w:rsid w:val="00EC6676"/>
    <w:rsid w:val="00EC684D"/>
    <w:rsid w:val="00EC7043"/>
    <w:rsid w:val="00EC73F2"/>
    <w:rsid w:val="00EC74BA"/>
    <w:rsid w:val="00EC7A88"/>
    <w:rsid w:val="00ED1555"/>
    <w:rsid w:val="00ED17E0"/>
    <w:rsid w:val="00ED19DE"/>
    <w:rsid w:val="00ED1CDB"/>
    <w:rsid w:val="00ED203F"/>
    <w:rsid w:val="00ED2850"/>
    <w:rsid w:val="00ED2951"/>
    <w:rsid w:val="00ED2B5D"/>
    <w:rsid w:val="00ED3591"/>
    <w:rsid w:val="00ED35E6"/>
    <w:rsid w:val="00ED37E2"/>
    <w:rsid w:val="00ED391C"/>
    <w:rsid w:val="00ED3F0E"/>
    <w:rsid w:val="00ED5049"/>
    <w:rsid w:val="00ED53FA"/>
    <w:rsid w:val="00ED5414"/>
    <w:rsid w:val="00ED5686"/>
    <w:rsid w:val="00ED67E9"/>
    <w:rsid w:val="00ED69E6"/>
    <w:rsid w:val="00ED6A35"/>
    <w:rsid w:val="00ED6C42"/>
    <w:rsid w:val="00ED71E3"/>
    <w:rsid w:val="00ED75EA"/>
    <w:rsid w:val="00ED7B93"/>
    <w:rsid w:val="00ED7BF3"/>
    <w:rsid w:val="00EE0E1B"/>
    <w:rsid w:val="00EE0F85"/>
    <w:rsid w:val="00EE101E"/>
    <w:rsid w:val="00EE12CD"/>
    <w:rsid w:val="00EE1FD2"/>
    <w:rsid w:val="00EE257A"/>
    <w:rsid w:val="00EE2807"/>
    <w:rsid w:val="00EE3A43"/>
    <w:rsid w:val="00EE414F"/>
    <w:rsid w:val="00EE43F9"/>
    <w:rsid w:val="00EE4A9A"/>
    <w:rsid w:val="00EE4E4D"/>
    <w:rsid w:val="00EE52D6"/>
    <w:rsid w:val="00EE5832"/>
    <w:rsid w:val="00EE6209"/>
    <w:rsid w:val="00EE6558"/>
    <w:rsid w:val="00EE667A"/>
    <w:rsid w:val="00EE6737"/>
    <w:rsid w:val="00EE6D3E"/>
    <w:rsid w:val="00EE704B"/>
    <w:rsid w:val="00EE77B7"/>
    <w:rsid w:val="00EE7AF5"/>
    <w:rsid w:val="00EE7C7A"/>
    <w:rsid w:val="00EE7E14"/>
    <w:rsid w:val="00EF0423"/>
    <w:rsid w:val="00EF1137"/>
    <w:rsid w:val="00EF1299"/>
    <w:rsid w:val="00EF174B"/>
    <w:rsid w:val="00EF1973"/>
    <w:rsid w:val="00EF2003"/>
    <w:rsid w:val="00EF2253"/>
    <w:rsid w:val="00EF2420"/>
    <w:rsid w:val="00EF2590"/>
    <w:rsid w:val="00EF2643"/>
    <w:rsid w:val="00EF26D2"/>
    <w:rsid w:val="00EF32E3"/>
    <w:rsid w:val="00EF3B94"/>
    <w:rsid w:val="00EF3D67"/>
    <w:rsid w:val="00EF4307"/>
    <w:rsid w:val="00EF4792"/>
    <w:rsid w:val="00EF47AE"/>
    <w:rsid w:val="00EF4977"/>
    <w:rsid w:val="00EF4CE9"/>
    <w:rsid w:val="00EF5166"/>
    <w:rsid w:val="00EF5452"/>
    <w:rsid w:val="00EF5746"/>
    <w:rsid w:val="00EF630D"/>
    <w:rsid w:val="00EF6F1C"/>
    <w:rsid w:val="00EF7346"/>
    <w:rsid w:val="00EF7B07"/>
    <w:rsid w:val="00F000FC"/>
    <w:rsid w:val="00F002CF"/>
    <w:rsid w:val="00F00409"/>
    <w:rsid w:val="00F0083A"/>
    <w:rsid w:val="00F00C23"/>
    <w:rsid w:val="00F00CA4"/>
    <w:rsid w:val="00F01692"/>
    <w:rsid w:val="00F0171C"/>
    <w:rsid w:val="00F01BE9"/>
    <w:rsid w:val="00F0271E"/>
    <w:rsid w:val="00F02799"/>
    <w:rsid w:val="00F02B33"/>
    <w:rsid w:val="00F02EE6"/>
    <w:rsid w:val="00F0338C"/>
    <w:rsid w:val="00F03492"/>
    <w:rsid w:val="00F03ADD"/>
    <w:rsid w:val="00F03F4F"/>
    <w:rsid w:val="00F04613"/>
    <w:rsid w:val="00F04D48"/>
    <w:rsid w:val="00F05595"/>
    <w:rsid w:val="00F056C4"/>
    <w:rsid w:val="00F05C6F"/>
    <w:rsid w:val="00F0631E"/>
    <w:rsid w:val="00F06690"/>
    <w:rsid w:val="00F06991"/>
    <w:rsid w:val="00F06D4A"/>
    <w:rsid w:val="00F06EB8"/>
    <w:rsid w:val="00F07049"/>
    <w:rsid w:val="00F070A5"/>
    <w:rsid w:val="00F070BB"/>
    <w:rsid w:val="00F0795F"/>
    <w:rsid w:val="00F102AD"/>
    <w:rsid w:val="00F10F09"/>
    <w:rsid w:val="00F1115A"/>
    <w:rsid w:val="00F113C8"/>
    <w:rsid w:val="00F11AB7"/>
    <w:rsid w:val="00F11BB0"/>
    <w:rsid w:val="00F12A3F"/>
    <w:rsid w:val="00F12CDC"/>
    <w:rsid w:val="00F13A01"/>
    <w:rsid w:val="00F13B29"/>
    <w:rsid w:val="00F13F18"/>
    <w:rsid w:val="00F141C4"/>
    <w:rsid w:val="00F14A9F"/>
    <w:rsid w:val="00F14E93"/>
    <w:rsid w:val="00F14FFF"/>
    <w:rsid w:val="00F159DA"/>
    <w:rsid w:val="00F16C9B"/>
    <w:rsid w:val="00F173BF"/>
    <w:rsid w:val="00F17872"/>
    <w:rsid w:val="00F20486"/>
    <w:rsid w:val="00F20755"/>
    <w:rsid w:val="00F21136"/>
    <w:rsid w:val="00F21216"/>
    <w:rsid w:val="00F21747"/>
    <w:rsid w:val="00F21B40"/>
    <w:rsid w:val="00F223C0"/>
    <w:rsid w:val="00F22661"/>
    <w:rsid w:val="00F22E47"/>
    <w:rsid w:val="00F22F16"/>
    <w:rsid w:val="00F24ABF"/>
    <w:rsid w:val="00F24F07"/>
    <w:rsid w:val="00F24FED"/>
    <w:rsid w:val="00F25286"/>
    <w:rsid w:val="00F25382"/>
    <w:rsid w:val="00F2572C"/>
    <w:rsid w:val="00F25C67"/>
    <w:rsid w:val="00F260E0"/>
    <w:rsid w:val="00F260E7"/>
    <w:rsid w:val="00F26494"/>
    <w:rsid w:val="00F272D4"/>
    <w:rsid w:val="00F30089"/>
    <w:rsid w:val="00F300C0"/>
    <w:rsid w:val="00F3091F"/>
    <w:rsid w:val="00F31278"/>
    <w:rsid w:val="00F313F1"/>
    <w:rsid w:val="00F31742"/>
    <w:rsid w:val="00F32666"/>
    <w:rsid w:val="00F33545"/>
    <w:rsid w:val="00F3399A"/>
    <w:rsid w:val="00F33BDF"/>
    <w:rsid w:val="00F34301"/>
    <w:rsid w:val="00F346A4"/>
    <w:rsid w:val="00F35089"/>
    <w:rsid w:val="00F3521E"/>
    <w:rsid w:val="00F354DD"/>
    <w:rsid w:val="00F36214"/>
    <w:rsid w:val="00F363A4"/>
    <w:rsid w:val="00F36524"/>
    <w:rsid w:val="00F36541"/>
    <w:rsid w:val="00F36ADB"/>
    <w:rsid w:val="00F36C0E"/>
    <w:rsid w:val="00F36C8C"/>
    <w:rsid w:val="00F372FC"/>
    <w:rsid w:val="00F377F9"/>
    <w:rsid w:val="00F378D9"/>
    <w:rsid w:val="00F37C9D"/>
    <w:rsid w:val="00F37FE3"/>
    <w:rsid w:val="00F406FB"/>
    <w:rsid w:val="00F40BA7"/>
    <w:rsid w:val="00F40E8D"/>
    <w:rsid w:val="00F4131A"/>
    <w:rsid w:val="00F41415"/>
    <w:rsid w:val="00F41B4F"/>
    <w:rsid w:val="00F41C82"/>
    <w:rsid w:val="00F41CF1"/>
    <w:rsid w:val="00F4222C"/>
    <w:rsid w:val="00F423D2"/>
    <w:rsid w:val="00F42666"/>
    <w:rsid w:val="00F43332"/>
    <w:rsid w:val="00F43415"/>
    <w:rsid w:val="00F43556"/>
    <w:rsid w:val="00F4388F"/>
    <w:rsid w:val="00F4438C"/>
    <w:rsid w:val="00F449F8"/>
    <w:rsid w:val="00F44F18"/>
    <w:rsid w:val="00F454FB"/>
    <w:rsid w:val="00F45BD4"/>
    <w:rsid w:val="00F46563"/>
    <w:rsid w:val="00F46612"/>
    <w:rsid w:val="00F471A6"/>
    <w:rsid w:val="00F475D9"/>
    <w:rsid w:val="00F47A69"/>
    <w:rsid w:val="00F47B82"/>
    <w:rsid w:val="00F50257"/>
    <w:rsid w:val="00F50623"/>
    <w:rsid w:val="00F508B5"/>
    <w:rsid w:val="00F509D1"/>
    <w:rsid w:val="00F50A06"/>
    <w:rsid w:val="00F50CCD"/>
    <w:rsid w:val="00F51050"/>
    <w:rsid w:val="00F51437"/>
    <w:rsid w:val="00F52346"/>
    <w:rsid w:val="00F5294A"/>
    <w:rsid w:val="00F52E03"/>
    <w:rsid w:val="00F5339E"/>
    <w:rsid w:val="00F53423"/>
    <w:rsid w:val="00F538E3"/>
    <w:rsid w:val="00F53CA9"/>
    <w:rsid w:val="00F54021"/>
    <w:rsid w:val="00F54EC2"/>
    <w:rsid w:val="00F5519C"/>
    <w:rsid w:val="00F55299"/>
    <w:rsid w:val="00F553BF"/>
    <w:rsid w:val="00F55785"/>
    <w:rsid w:val="00F55843"/>
    <w:rsid w:val="00F55A11"/>
    <w:rsid w:val="00F55B14"/>
    <w:rsid w:val="00F560E3"/>
    <w:rsid w:val="00F56189"/>
    <w:rsid w:val="00F563DA"/>
    <w:rsid w:val="00F565A0"/>
    <w:rsid w:val="00F56D24"/>
    <w:rsid w:val="00F56DAB"/>
    <w:rsid w:val="00F573C1"/>
    <w:rsid w:val="00F57A21"/>
    <w:rsid w:val="00F57EB8"/>
    <w:rsid w:val="00F6040C"/>
    <w:rsid w:val="00F617D8"/>
    <w:rsid w:val="00F61C12"/>
    <w:rsid w:val="00F61E30"/>
    <w:rsid w:val="00F61EE1"/>
    <w:rsid w:val="00F62049"/>
    <w:rsid w:val="00F624B0"/>
    <w:rsid w:val="00F632DB"/>
    <w:rsid w:val="00F636C6"/>
    <w:rsid w:val="00F63881"/>
    <w:rsid w:val="00F64240"/>
    <w:rsid w:val="00F644EC"/>
    <w:rsid w:val="00F64624"/>
    <w:rsid w:val="00F65038"/>
    <w:rsid w:val="00F6516A"/>
    <w:rsid w:val="00F6606A"/>
    <w:rsid w:val="00F6622E"/>
    <w:rsid w:val="00F66240"/>
    <w:rsid w:val="00F663C2"/>
    <w:rsid w:val="00F66DB0"/>
    <w:rsid w:val="00F66F3E"/>
    <w:rsid w:val="00F671BE"/>
    <w:rsid w:val="00F7030E"/>
    <w:rsid w:val="00F7032C"/>
    <w:rsid w:val="00F705A4"/>
    <w:rsid w:val="00F70A7A"/>
    <w:rsid w:val="00F7124A"/>
    <w:rsid w:val="00F71325"/>
    <w:rsid w:val="00F71636"/>
    <w:rsid w:val="00F71BF7"/>
    <w:rsid w:val="00F71D2F"/>
    <w:rsid w:val="00F71EAC"/>
    <w:rsid w:val="00F7273C"/>
    <w:rsid w:val="00F72796"/>
    <w:rsid w:val="00F72800"/>
    <w:rsid w:val="00F72BF2"/>
    <w:rsid w:val="00F72C03"/>
    <w:rsid w:val="00F73152"/>
    <w:rsid w:val="00F732A4"/>
    <w:rsid w:val="00F741CA"/>
    <w:rsid w:val="00F74436"/>
    <w:rsid w:val="00F746CE"/>
    <w:rsid w:val="00F746E3"/>
    <w:rsid w:val="00F74862"/>
    <w:rsid w:val="00F749A2"/>
    <w:rsid w:val="00F74A30"/>
    <w:rsid w:val="00F75314"/>
    <w:rsid w:val="00F7534B"/>
    <w:rsid w:val="00F753EA"/>
    <w:rsid w:val="00F756CC"/>
    <w:rsid w:val="00F75FBE"/>
    <w:rsid w:val="00F76169"/>
    <w:rsid w:val="00F76623"/>
    <w:rsid w:val="00F769CF"/>
    <w:rsid w:val="00F76C5A"/>
    <w:rsid w:val="00F773E5"/>
    <w:rsid w:val="00F773EF"/>
    <w:rsid w:val="00F774E8"/>
    <w:rsid w:val="00F77888"/>
    <w:rsid w:val="00F77BA7"/>
    <w:rsid w:val="00F80573"/>
    <w:rsid w:val="00F80DCC"/>
    <w:rsid w:val="00F814F1"/>
    <w:rsid w:val="00F817CC"/>
    <w:rsid w:val="00F81FFC"/>
    <w:rsid w:val="00F824C5"/>
    <w:rsid w:val="00F8336C"/>
    <w:rsid w:val="00F83431"/>
    <w:rsid w:val="00F83635"/>
    <w:rsid w:val="00F83BF9"/>
    <w:rsid w:val="00F83CD7"/>
    <w:rsid w:val="00F84281"/>
    <w:rsid w:val="00F842F5"/>
    <w:rsid w:val="00F8438C"/>
    <w:rsid w:val="00F847D3"/>
    <w:rsid w:val="00F8575E"/>
    <w:rsid w:val="00F85911"/>
    <w:rsid w:val="00F85B68"/>
    <w:rsid w:val="00F8638C"/>
    <w:rsid w:val="00F863C5"/>
    <w:rsid w:val="00F86B7E"/>
    <w:rsid w:val="00F874F8"/>
    <w:rsid w:val="00F876DA"/>
    <w:rsid w:val="00F87847"/>
    <w:rsid w:val="00F87E1A"/>
    <w:rsid w:val="00F9090B"/>
    <w:rsid w:val="00F91047"/>
    <w:rsid w:val="00F91649"/>
    <w:rsid w:val="00F921E7"/>
    <w:rsid w:val="00F924A4"/>
    <w:rsid w:val="00F9284B"/>
    <w:rsid w:val="00F9314A"/>
    <w:rsid w:val="00F931FE"/>
    <w:rsid w:val="00F935B6"/>
    <w:rsid w:val="00F93759"/>
    <w:rsid w:val="00F939F1"/>
    <w:rsid w:val="00F93FC1"/>
    <w:rsid w:val="00F944EC"/>
    <w:rsid w:val="00F947E1"/>
    <w:rsid w:val="00F955DF"/>
    <w:rsid w:val="00F957C8"/>
    <w:rsid w:val="00F9581D"/>
    <w:rsid w:val="00F96423"/>
    <w:rsid w:val="00F96D22"/>
    <w:rsid w:val="00F96DE2"/>
    <w:rsid w:val="00F9721E"/>
    <w:rsid w:val="00F97363"/>
    <w:rsid w:val="00F973B2"/>
    <w:rsid w:val="00F978FB"/>
    <w:rsid w:val="00FA1080"/>
    <w:rsid w:val="00FA13A9"/>
    <w:rsid w:val="00FA1B48"/>
    <w:rsid w:val="00FA1BBC"/>
    <w:rsid w:val="00FA2ED1"/>
    <w:rsid w:val="00FA2F20"/>
    <w:rsid w:val="00FA321F"/>
    <w:rsid w:val="00FA324C"/>
    <w:rsid w:val="00FA3299"/>
    <w:rsid w:val="00FA34CF"/>
    <w:rsid w:val="00FA34E9"/>
    <w:rsid w:val="00FA3966"/>
    <w:rsid w:val="00FA3A30"/>
    <w:rsid w:val="00FA3A82"/>
    <w:rsid w:val="00FA4818"/>
    <w:rsid w:val="00FA48E3"/>
    <w:rsid w:val="00FA4D6E"/>
    <w:rsid w:val="00FA4E6B"/>
    <w:rsid w:val="00FA5581"/>
    <w:rsid w:val="00FA5775"/>
    <w:rsid w:val="00FA5BE3"/>
    <w:rsid w:val="00FA5EA5"/>
    <w:rsid w:val="00FA6372"/>
    <w:rsid w:val="00FA6496"/>
    <w:rsid w:val="00FA68EE"/>
    <w:rsid w:val="00FA68FA"/>
    <w:rsid w:val="00FA6A81"/>
    <w:rsid w:val="00FA6E41"/>
    <w:rsid w:val="00FA72B6"/>
    <w:rsid w:val="00FA72E8"/>
    <w:rsid w:val="00FA7498"/>
    <w:rsid w:val="00FA7C76"/>
    <w:rsid w:val="00FB03AE"/>
    <w:rsid w:val="00FB05AB"/>
    <w:rsid w:val="00FB0C7A"/>
    <w:rsid w:val="00FB0CA6"/>
    <w:rsid w:val="00FB1987"/>
    <w:rsid w:val="00FB1C28"/>
    <w:rsid w:val="00FB211E"/>
    <w:rsid w:val="00FB21DB"/>
    <w:rsid w:val="00FB2B4C"/>
    <w:rsid w:val="00FB3054"/>
    <w:rsid w:val="00FB398B"/>
    <w:rsid w:val="00FB3AF5"/>
    <w:rsid w:val="00FB4217"/>
    <w:rsid w:val="00FB4276"/>
    <w:rsid w:val="00FB5242"/>
    <w:rsid w:val="00FB55CB"/>
    <w:rsid w:val="00FB5ADB"/>
    <w:rsid w:val="00FB5BB7"/>
    <w:rsid w:val="00FB607E"/>
    <w:rsid w:val="00FB63B7"/>
    <w:rsid w:val="00FB680A"/>
    <w:rsid w:val="00FB69D5"/>
    <w:rsid w:val="00FB6CC5"/>
    <w:rsid w:val="00FB6FB7"/>
    <w:rsid w:val="00FB761D"/>
    <w:rsid w:val="00FB7644"/>
    <w:rsid w:val="00FB7906"/>
    <w:rsid w:val="00FB7D04"/>
    <w:rsid w:val="00FB7DFE"/>
    <w:rsid w:val="00FC0007"/>
    <w:rsid w:val="00FC0270"/>
    <w:rsid w:val="00FC0837"/>
    <w:rsid w:val="00FC098A"/>
    <w:rsid w:val="00FC09CA"/>
    <w:rsid w:val="00FC10DA"/>
    <w:rsid w:val="00FC1E35"/>
    <w:rsid w:val="00FC2737"/>
    <w:rsid w:val="00FC3651"/>
    <w:rsid w:val="00FC3775"/>
    <w:rsid w:val="00FC3EB1"/>
    <w:rsid w:val="00FC3EE1"/>
    <w:rsid w:val="00FC44E7"/>
    <w:rsid w:val="00FC4755"/>
    <w:rsid w:val="00FC49B6"/>
    <w:rsid w:val="00FC4FF5"/>
    <w:rsid w:val="00FC50E3"/>
    <w:rsid w:val="00FC53F4"/>
    <w:rsid w:val="00FC5960"/>
    <w:rsid w:val="00FC5CC6"/>
    <w:rsid w:val="00FC5CFC"/>
    <w:rsid w:val="00FC5F35"/>
    <w:rsid w:val="00FC61FF"/>
    <w:rsid w:val="00FC6307"/>
    <w:rsid w:val="00FC6BEF"/>
    <w:rsid w:val="00FC7BAE"/>
    <w:rsid w:val="00FD0070"/>
    <w:rsid w:val="00FD0198"/>
    <w:rsid w:val="00FD020F"/>
    <w:rsid w:val="00FD074A"/>
    <w:rsid w:val="00FD1ACD"/>
    <w:rsid w:val="00FD21FD"/>
    <w:rsid w:val="00FD239B"/>
    <w:rsid w:val="00FD2CFE"/>
    <w:rsid w:val="00FD35AD"/>
    <w:rsid w:val="00FD3D65"/>
    <w:rsid w:val="00FD3DCE"/>
    <w:rsid w:val="00FD4257"/>
    <w:rsid w:val="00FD4DBE"/>
    <w:rsid w:val="00FD502F"/>
    <w:rsid w:val="00FD554E"/>
    <w:rsid w:val="00FD58D4"/>
    <w:rsid w:val="00FD645B"/>
    <w:rsid w:val="00FD682D"/>
    <w:rsid w:val="00FD6C08"/>
    <w:rsid w:val="00FD6C7B"/>
    <w:rsid w:val="00FD72AB"/>
    <w:rsid w:val="00FD76D1"/>
    <w:rsid w:val="00FD7731"/>
    <w:rsid w:val="00FD7E10"/>
    <w:rsid w:val="00FE0D20"/>
    <w:rsid w:val="00FE0E7D"/>
    <w:rsid w:val="00FE110B"/>
    <w:rsid w:val="00FE1CB9"/>
    <w:rsid w:val="00FE2357"/>
    <w:rsid w:val="00FE2AF5"/>
    <w:rsid w:val="00FE2F51"/>
    <w:rsid w:val="00FE31CC"/>
    <w:rsid w:val="00FE32D9"/>
    <w:rsid w:val="00FE3F43"/>
    <w:rsid w:val="00FE452C"/>
    <w:rsid w:val="00FE4782"/>
    <w:rsid w:val="00FE4ACD"/>
    <w:rsid w:val="00FE4D9C"/>
    <w:rsid w:val="00FE5560"/>
    <w:rsid w:val="00FE629C"/>
    <w:rsid w:val="00FE62FB"/>
    <w:rsid w:val="00FE6437"/>
    <w:rsid w:val="00FE66B2"/>
    <w:rsid w:val="00FE698D"/>
    <w:rsid w:val="00FE6DC5"/>
    <w:rsid w:val="00FE6F6D"/>
    <w:rsid w:val="00FE7040"/>
    <w:rsid w:val="00FE724D"/>
    <w:rsid w:val="00FE78D1"/>
    <w:rsid w:val="00FF0BED"/>
    <w:rsid w:val="00FF1493"/>
    <w:rsid w:val="00FF1933"/>
    <w:rsid w:val="00FF2357"/>
    <w:rsid w:val="00FF2533"/>
    <w:rsid w:val="00FF2E35"/>
    <w:rsid w:val="00FF2F55"/>
    <w:rsid w:val="00FF38C6"/>
    <w:rsid w:val="00FF5146"/>
    <w:rsid w:val="00FF52CE"/>
    <w:rsid w:val="00FF52E9"/>
    <w:rsid w:val="00FF57C0"/>
    <w:rsid w:val="00FF57E8"/>
    <w:rsid w:val="00FF5A12"/>
    <w:rsid w:val="00FF5A7B"/>
    <w:rsid w:val="00FF6062"/>
    <w:rsid w:val="00FF6167"/>
    <w:rsid w:val="00FF6844"/>
    <w:rsid w:val="00FF71DA"/>
    <w:rsid w:val="00FF73AC"/>
    <w:rsid w:val="00FF76A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E24B7"/>
  <w15:docId w15:val="{12CD0166-6681-406F-A3F6-E72D7E8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95A"/>
    <w:pPr>
      <w:spacing w:after="0" w:line="276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34E5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DBB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5AFF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124C"/>
    <w:pPr>
      <w:keepNext/>
      <w:keepLines/>
      <w:spacing w:before="240" w:after="12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34E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D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5AF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124C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47484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474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48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474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484"/>
    <w:rPr>
      <w:rFonts w:ascii="Times New Roman" w:hAnsi="Times New Roman"/>
      <w:sz w:val="24"/>
    </w:rPr>
  </w:style>
  <w:style w:type="paragraph" w:customStyle="1" w:styleId="Autor">
    <w:name w:val="Autor"/>
    <w:basedOn w:val="Standard"/>
    <w:qFormat/>
    <w:rsid w:val="00335291"/>
    <w:pPr>
      <w:jc w:val="right"/>
    </w:pPr>
  </w:style>
  <w:style w:type="paragraph" w:styleId="StandardWeb">
    <w:name w:val="Normal (Web)"/>
    <w:basedOn w:val="Standard"/>
    <w:uiPriority w:val="99"/>
    <w:rsid w:val="00390B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35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480A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CD480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5C18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371A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4E0"/>
    <w:pPr>
      <w:numPr>
        <w:ilvl w:val="1"/>
      </w:numPr>
      <w:spacing w:after="480" w:line="280" w:lineRule="exact"/>
      <w:jc w:val="both"/>
    </w:pPr>
    <w:rPr>
      <w:rFonts w:asciiTheme="minorHAnsi" w:eastAsiaTheme="minorEastAsia" w:hAnsiTheme="minorHAnsi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4E0"/>
    <w:rPr>
      <w:rFonts w:eastAsiaTheme="minorEastAsia"/>
      <w:color w:val="5A5A5A" w:themeColor="text1" w:themeTint="A5"/>
      <w:spacing w:val="15"/>
      <w:sz w:val="28"/>
    </w:rPr>
  </w:style>
  <w:style w:type="paragraph" w:customStyle="1" w:styleId="AufzhlungLiteraturhinweise">
    <w:name w:val="Aufzählung Literaturhinweise"/>
    <w:basedOn w:val="Listenabsatz"/>
    <w:qFormat/>
    <w:rsid w:val="00243F9C"/>
    <w:pPr>
      <w:numPr>
        <w:numId w:val="2"/>
      </w:numPr>
      <w:ind w:left="426" w:hanging="426"/>
    </w:pPr>
  </w:style>
  <w:style w:type="paragraph" w:styleId="Titel">
    <w:name w:val="Title"/>
    <w:basedOn w:val="Standard"/>
    <w:next w:val="Untertitel"/>
    <w:link w:val="TitelZchn"/>
    <w:uiPriority w:val="10"/>
    <w:qFormat/>
    <w:rsid w:val="005F04E0"/>
    <w:pPr>
      <w:spacing w:after="24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04E0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23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495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95A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113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6A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A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A4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A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A4C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76A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k-oec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ck-oec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2C10-F910-491C-B3CC-590F4342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Kiroudi</dc:creator>
  <cp:lastModifiedBy>Verena Hammes</cp:lastModifiedBy>
  <cp:revision>2</cp:revision>
  <cp:lastPrinted>2019-05-20T08:37:00Z</cp:lastPrinted>
  <dcterms:created xsi:type="dcterms:W3CDTF">2019-06-18T08:22:00Z</dcterms:created>
  <dcterms:modified xsi:type="dcterms:W3CDTF">2019-06-18T08:22:00Z</dcterms:modified>
</cp:coreProperties>
</file>